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A5E7" w14:textId="77777777" w:rsidR="00E85FCB" w:rsidRPr="00D46237" w:rsidRDefault="000F7BFF" w:rsidP="00116101">
      <w:pPr>
        <w:spacing w:after="100" w:afterAutospacing="1"/>
        <w:jc w:val="center"/>
        <w:rPr>
          <w:rFonts w:ascii="Calibri Light" w:hAnsi="Calibri Light" w:cs="Calibri Light"/>
          <w:sz w:val="22"/>
          <w:szCs w:val="22"/>
        </w:rPr>
      </w:pPr>
      <w:r w:rsidRPr="00D46237">
        <w:rPr>
          <w:rFonts w:ascii="Calibri Light" w:hAnsi="Calibri Light" w:cs="Calibri Light"/>
          <w:noProof/>
          <w:sz w:val="22"/>
          <w:szCs w:val="22"/>
        </w:rPr>
        <w:drawing>
          <wp:inline distT="0" distB="0" distL="0" distR="0" wp14:anchorId="3BA0F085" wp14:editId="2837FBD4">
            <wp:extent cx="1895475" cy="1400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95475" cy="1400175"/>
                    </a:xfrm>
                    <a:prstGeom prst="rect">
                      <a:avLst/>
                    </a:prstGeom>
                    <a:ln/>
                  </pic:spPr>
                </pic:pic>
              </a:graphicData>
            </a:graphic>
          </wp:inline>
        </w:drawing>
      </w:r>
    </w:p>
    <w:p w14:paraId="667B7D10" w14:textId="77777777" w:rsidR="00E85FCB" w:rsidRPr="00D46237" w:rsidRDefault="00E85FCB" w:rsidP="00116101">
      <w:pPr>
        <w:ind w:hanging="270"/>
        <w:jc w:val="both"/>
        <w:rPr>
          <w:rFonts w:ascii="Calibri Light" w:hAnsi="Calibri Light" w:cs="Calibri Light"/>
          <w:sz w:val="22"/>
          <w:szCs w:val="22"/>
        </w:rPr>
      </w:pPr>
    </w:p>
    <w:p w14:paraId="2A79A941" w14:textId="77777777" w:rsidR="00E85FCB" w:rsidRPr="00D46237" w:rsidRDefault="00E85FCB" w:rsidP="00116101">
      <w:pPr>
        <w:ind w:hanging="270"/>
        <w:jc w:val="both"/>
        <w:rPr>
          <w:rFonts w:ascii="Calibri Light" w:hAnsi="Calibri Light" w:cs="Calibri Light"/>
          <w:sz w:val="22"/>
          <w:szCs w:val="22"/>
        </w:rPr>
      </w:pPr>
    </w:p>
    <w:p w14:paraId="185EDF4F"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t>ÜLDKOOSOLEKU</w:t>
      </w:r>
      <w:r w:rsidR="00116101" w:rsidRPr="00D46237">
        <w:rPr>
          <w:rFonts w:ascii="Calibri Light" w:hAnsi="Calibri Light" w:cs="Calibri Light"/>
          <w:b/>
          <w:sz w:val="22"/>
          <w:szCs w:val="22"/>
        </w:rPr>
        <w:t xml:space="preserve"> </w:t>
      </w:r>
      <w:r w:rsidRPr="00D46237">
        <w:rPr>
          <w:rFonts w:ascii="Calibri Light" w:hAnsi="Calibri Light" w:cs="Calibri Light"/>
          <w:b/>
          <w:sz w:val="22"/>
          <w:szCs w:val="22"/>
        </w:rPr>
        <w:t>PROTOKOLL</w:t>
      </w:r>
      <w:r w:rsidRPr="00D46237">
        <w:rPr>
          <w:rFonts w:ascii="Calibri Light" w:hAnsi="Calibri Light" w:cs="Calibri Light"/>
          <w:b/>
          <w:sz w:val="22"/>
          <w:szCs w:val="22"/>
        </w:rPr>
        <w:br/>
      </w:r>
      <w:r w:rsidRPr="00D46237">
        <w:rPr>
          <w:rFonts w:ascii="Calibri Light" w:hAnsi="Calibri Light" w:cs="Calibri Light"/>
          <w:sz w:val="22"/>
          <w:szCs w:val="22"/>
        </w:rPr>
        <w:br/>
      </w:r>
      <w:proofErr w:type="spellStart"/>
      <w:r w:rsidRPr="00D46237">
        <w:rPr>
          <w:rFonts w:ascii="Calibri Light" w:hAnsi="Calibri Light" w:cs="Calibri Light"/>
          <w:sz w:val="22"/>
          <w:szCs w:val="22"/>
        </w:rPr>
        <w:t>Kumna</w:t>
      </w:r>
      <w:proofErr w:type="spellEnd"/>
      <w:r w:rsidRPr="00D46237">
        <w:rPr>
          <w:rFonts w:ascii="Calibri Light" w:hAnsi="Calibri Light" w:cs="Calibri Light"/>
          <w:sz w:val="22"/>
          <w:szCs w:val="22"/>
        </w:rPr>
        <w:t xml:space="preserve">, 14. veebruar 2019 </w:t>
      </w:r>
    </w:p>
    <w:p w14:paraId="0AA99220" w14:textId="77777777" w:rsidR="00E85FCB" w:rsidRPr="00D46237" w:rsidRDefault="00E85FCB" w:rsidP="00116101">
      <w:pPr>
        <w:rPr>
          <w:rFonts w:ascii="Calibri Light" w:hAnsi="Calibri Light" w:cs="Calibri Light"/>
          <w:sz w:val="22"/>
          <w:szCs w:val="22"/>
        </w:rPr>
      </w:pPr>
    </w:p>
    <w:p w14:paraId="2657807C"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Juhatas:</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Aule Kikas</w:t>
      </w:r>
      <w:r w:rsidRPr="00D46237">
        <w:rPr>
          <w:rFonts w:ascii="Calibri Light" w:hAnsi="Calibri Light" w:cs="Calibri Light"/>
          <w:sz w:val="22"/>
          <w:szCs w:val="22"/>
        </w:rPr>
        <w:br/>
        <w:t>Protokollis: Annika Jõks</w:t>
      </w:r>
    </w:p>
    <w:p w14:paraId="05E8EAFE"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 xml:space="preserve">Osalejad: Üldkoosolekul osales 29 hääleõiguslikku Nelja Valla kogu liiget (registreerimisleht lisatud protokollile) ja 3 külalist. </w:t>
      </w:r>
      <w:r w:rsidRPr="00D46237">
        <w:rPr>
          <w:rFonts w:ascii="Calibri Light" w:hAnsi="Calibri Light" w:cs="Calibri Light"/>
          <w:sz w:val="22"/>
          <w:szCs w:val="22"/>
        </w:rPr>
        <w:br/>
        <w:t>Ühegi huvigrupi osakaal ei ületa 49%.</w:t>
      </w:r>
    </w:p>
    <w:p w14:paraId="538BD2DC" w14:textId="77777777" w:rsidR="00E85FCB" w:rsidRPr="00D46237" w:rsidRDefault="00E85FCB" w:rsidP="00116101">
      <w:pPr>
        <w:rPr>
          <w:rFonts w:ascii="Calibri Light" w:hAnsi="Calibri Light" w:cs="Calibri Light"/>
          <w:sz w:val="22"/>
          <w:szCs w:val="22"/>
        </w:rPr>
      </w:pPr>
    </w:p>
    <w:p w14:paraId="362531CA" w14:textId="77777777" w:rsidR="00E85FCB" w:rsidRPr="00D46237" w:rsidRDefault="000F7BFF" w:rsidP="00116101">
      <w:pPr>
        <w:rPr>
          <w:rFonts w:ascii="Calibri Light" w:hAnsi="Calibri Light" w:cs="Calibri Light"/>
          <w:b/>
          <w:sz w:val="22"/>
          <w:szCs w:val="22"/>
        </w:rPr>
      </w:pPr>
      <w:r w:rsidRPr="00D46237">
        <w:rPr>
          <w:rFonts w:ascii="Calibri Light" w:hAnsi="Calibri Light" w:cs="Calibri Light"/>
          <w:b/>
          <w:sz w:val="22"/>
          <w:szCs w:val="22"/>
        </w:rPr>
        <w:t xml:space="preserve">Päevakava: </w:t>
      </w:r>
    </w:p>
    <w:p w14:paraId="4BF3F37D"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1. 2018. a tegevusest kokkuvõtte tegemine, ülevaade käimas olevatest projektidest ja planeeritavatest tegevustest, 2018 rakenduskava muudatusettepaneku tegemine üldkoosolekule</w:t>
      </w:r>
    </w:p>
    <w:p w14:paraId="68D0EBD5"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2. NVK Strateegia vahehindamise tulemused. Strateegia muudatusettepanekud.</w:t>
      </w:r>
    </w:p>
    <w:p w14:paraId="31F43A06"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3. 2019. a taotlusvoorude avamine ja eelarve täpsustamine.</w:t>
      </w:r>
    </w:p>
    <w:p w14:paraId="0162C463"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4. Audiitori kinnitamine 2018 majandusaasta aruande auditeerimiseks</w:t>
      </w:r>
    </w:p>
    <w:p w14:paraId="4514B307"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5. 2019.a I poolaasta  tegevuskava</w:t>
      </w:r>
    </w:p>
    <w:p w14:paraId="4624DBB3"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t>Päevakorra kinnitamine, juhataja ja protokollija valimine</w:t>
      </w:r>
      <w:r w:rsidRPr="00D46237">
        <w:rPr>
          <w:rFonts w:ascii="Calibri Light" w:hAnsi="Calibri Light" w:cs="Calibri Light"/>
          <w:b/>
          <w:sz w:val="22"/>
          <w:szCs w:val="22"/>
        </w:rPr>
        <w:br/>
      </w:r>
      <w:r w:rsidRPr="00D46237">
        <w:rPr>
          <w:rFonts w:ascii="Calibri Light" w:hAnsi="Calibri Light" w:cs="Calibri Light"/>
          <w:sz w:val="22"/>
          <w:szCs w:val="22"/>
        </w:rPr>
        <w:t xml:space="preserve">Üldkoosolek kinnitas päevakorra. Koosoleku juhatajaks määrati Aule Kikas ka protokollijaks Annika Jõks. </w:t>
      </w:r>
    </w:p>
    <w:p w14:paraId="0F0D4443" w14:textId="77777777" w:rsidR="00E85FCB" w:rsidRPr="00D46237" w:rsidRDefault="00116101" w:rsidP="00116101">
      <w:pPr>
        <w:jc w:val="both"/>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1. </w:t>
      </w:r>
      <w:r w:rsidR="000F7BFF" w:rsidRPr="00D46237">
        <w:rPr>
          <w:rFonts w:ascii="Calibri Light" w:eastAsia="Calibri" w:hAnsi="Calibri Light" w:cs="Calibri Light"/>
          <w:b/>
          <w:color w:val="000000"/>
          <w:sz w:val="22"/>
          <w:szCs w:val="22"/>
        </w:rPr>
        <w:t>2018. a tegevusest kokkuvõtte tegemine, ülevaade käimas olevatest projektidest ja planeeritavatest tegevustest, 2018 rakenduskava muudatusettepaneku tegemine üldkoosolekule</w:t>
      </w:r>
    </w:p>
    <w:p w14:paraId="0B0076D7" w14:textId="77777777" w:rsidR="00E85FCB" w:rsidRPr="00D46237" w:rsidRDefault="000F7BFF" w:rsidP="00116101">
      <w:pPr>
        <w:jc w:val="both"/>
        <w:rPr>
          <w:rFonts w:ascii="Calibri Light" w:hAnsi="Calibri Light" w:cs="Calibri Light"/>
          <w:color w:val="000000"/>
          <w:sz w:val="22"/>
          <w:szCs w:val="22"/>
        </w:rPr>
      </w:pPr>
      <w:r w:rsidRPr="00D46237">
        <w:rPr>
          <w:rFonts w:ascii="Calibri Light" w:hAnsi="Calibri Light" w:cs="Calibri Light"/>
          <w:sz w:val="22"/>
          <w:szCs w:val="22"/>
        </w:rPr>
        <w:lastRenderedPageBreak/>
        <w:t xml:space="preserve"> </w:t>
      </w:r>
      <w:r w:rsidRPr="00D46237">
        <w:rPr>
          <w:rFonts w:ascii="Calibri Light" w:eastAsia="Calibri" w:hAnsi="Calibri Light" w:cs="Calibri Light"/>
          <w:color w:val="000000"/>
          <w:sz w:val="22"/>
          <w:szCs w:val="22"/>
        </w:rPr>
        <w:t>Tegevjuht Annika Jõks andis ülevaate 2016-2018 projektidest ning Harjumaa</w:t>
      </w:r>
      <w:r w:rsidRPr="00D46237">
        <w:rPr>
          <w:rFonts w:ascii="Calibri Light" w:hAnsi="Calibri Light" w:cs="Calibri Light"/>
          <w:sz w:val="22"/>
          <w:szCs w:val="22"/>
        </w:rPr>
        <w:t xml:space="preserve"> L</w:t>
      </w:r>
      <w:r w:rsidRPr="00D46237">
        <w:rPr>
          <w:rFonts w:ascii="Calibri Light" w:eastAsia="Calibri" w:hAnsi="Calibri Light" w:cs="Calibri Light"/>
          <w:color w:val="000000"/>
          <w:sz w:val="22"/>
          <w:szCs w:val="22"/>
        </w:rPr>
        <w:t>eader-tegevusgruppide ühistegevustest. Pikemalt peatuti projekti  „FinEst Countryside - Accessible Coastal and Village Tourism in Baltic Sea Region“ tegevuste tutvustamisel. P</w:t>
      </w:r>
      <w:r w:rsidRPr="00D46237">
        <w:rPr>
          <w:rFonts w:ascii="Calibri Light" w:hAnsi="Calibri Light" w:cs="Calibri Light"/>
          <w:sz w:val="22"/>
          <w:szCs w:val="22"/>
        </w:rPr>
        <w:t>rojekti töötoad on ära toodud 2018 I tegevuskavas</w:t>
      </w:r>
    </w:p>
    <w:p w14:paraId="2BDBC7EF" w14:textId="77777777" w:rsidR="00E85FCB" w:rsidRPr="00D46237" w:rsidRDefault="000F7BFF" w:rsidP="00116101">
      <w:pPr>
        <w:rPr>
          <w:rFonts w:ascii="Calibri Light" w:hAnsi="Calibri Light" w:cs="Calibri Light"/>
          <w:color w:val="000000"/>
          <w:sz w:val="22"/>
          <w:szCs w:val="22"/>
        </w:rPr>
      </w:pPr>
      <w:r w:rsidRPr="00D46237">
        <w:rPr>
          <w:rFonts w:ascii="Calibri Light" w:eastAsia="Calibri" w:hAnsi="Calibri Light" w:cs="Calibri Light"/>
          <w:color w:val="000000"/>
          <w:sz w:val="22"/>
          <w:szCs w:val="22"/>
        </w:rPr>
        <w:tab/>
      </w:r>
    </w:p>
    <w:p w14:paraId="2991EDA6" w14:textId="77777777" w:rsidR="00E85FCB" w:rsidRPr="00D46237" w:rsidRDefault="000F7BFF" w:rsidP="00116101">
      <w:pPr>
        <w:rPr>
          <w:rFonts w:ascii="Calibri Light" w:hAnsi="Calibri Light" w:cs="Calibri Light"/>
          <w:color w:val="000000"/>
          <w:sz w:val="22"/>
          <w:szCs w:val="22"/>
        </w:rPr>
      </w:pPr>
      <w:r w:rsidRPr="00D46237">
        <w:rPr>
          <w:rFonts w:ascii="Calibri Light" w:hAnsi="Calibri Light" w:cs="Calibri Light"/>
          <w:noProof/>
          <w:sz w:val="22"/>
          <w:szCs w:val="22"/>
        </w:rPr>
        <w:drawing>
          <wp:inline distT="114300" distB="114300" distL="114300" distR="114300" wp14:anchorId="06C4C1DF" wp14:editId="454E30EC">
            <wp:extent cx="6510338" cy="44408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10338" cy="4440826"/>
                    </a:xfrm>
                    <a:prstGeom prst="rect">
                      <a:avLst/>
                    </a:prstGeom>
                    <a:ln/>
                  </pic:spPr>
                </pic:pic>
              </a:graphicData>
            </a:graphic>
          </wp:inline>
        </w:drawing>
      </w:r>
    </w:p>
    <w:p w14:paraId="5E56BA44" w14:textId="77777777" w:rsidR="00E85FCB" w:rsidRPr="00D46237" w:rsidRDefault="000F7BFF" w:rsidP="00116101">
      <w:pPr>
        <w:jc w:val="both"/>
        <w:rPr>
          <w:rFonts w:ascii="Calibri Light" w:hAnsi="Calibri Light" w:cs="Calibri Light"/>
          <w:sz w:val="22"/>
          <w:szCs w:val="22"/>
        </w:rPr>
      </w:pPr>
      <w:r w:rsidRPr="00D46237">
        <w:rPr>
          <w:rFonts w:ascii="Calibri Light" w:hAnsi="Calibri Light" w:cs="Calibri Light"/>
          <w:sz w:val="22"/>
          <w:szCs w:val="22"/>
        </w:rPr>
        <w:t xml:space="preserve"> Jooksvate kulude eelarve on ületamine on tingitud koordinaatori puhkusehüvitise väljamaksmisega ning töötasudega seotud kaudsete kulude automaatse hüvitamisega PRIA poolt Jooksvate kulude eelarve (tegelik täitmine Palgafond + kaudsed kulud tegelikult palgafondilt +Jooksvad kulud art 2)</w:t>
      </w:r>
    </w:p>
    <w:p w14:paraId="4034AF0D" w14:textId="77777777" w:rsidR="00E85FCB" w:rsidRPr="00D46237" w:rsidRDefault="00E85FCB" w:rsidP="00116101">
      <w:pPr>
        <w:jc w:val="both"/>
        <w:rPr>
          <w:rFonts w:ascii="Calibri Light" w:hAnsi="Calibri Light" w:cs="Calibri Light"/>
          <w:sz w:val="22"/>
          <w:szCs w:val="22"/>
        </w:rPr>
      </w:pPr>
    </w:p>
    <w:p w14:paraId="402C523A" w14:textId="77777777" w:rsidR="00E85FCB" w:rsidRPr="00D46237" w:rsidRDefault="000F7BFF" w:rsidP="00116101">
      <w:pPr>
        <w:jc w:val="both"/>
        <w:rPr>
          <w:rFonts w:ascii="Calibri Light" w:hAnsi="Calibri Light" w:cs="Calibri Light"/>
          <w:sz w:val="22"/>
          <w:szCs w:val="22"/>
        </w:rPr>
      </w:pPr>
      <w:r w:rsidRPr="00D46237">
        <w:rPr>
          <w:rFonts w:ascii="Calibri Light" w:hAnsi="Calibri Light" w:cs="Calibri Light"/>
          <w:sz w:val="22"/>
          <w:szCs w:val="22"/>
        </w:rPr>
        <w:t xml:space="preserve"> </w:t>
      </w:r>
      <w:r w:rsidRPr="00D46237">
        <w:rPr>
          <w:rFonts w:ascii="Calibri Light" w:hAnsi="Calibri Light" w:cs="Calibri Light"/>
          <w:b/>
          <w:sz w:val="22"/>
          <w:szCs w:val="22"/>
        </w:rPr>
        <w:t>Ettepanek 1.1:</w:t>
      </w:r>
      <w:r w:rsidRPr="00D46237">
        <w:rPr>
          <w:rFonts w:ascii="Calibri Light" w:hAnsi="Calibri Light" w:cs="Calibri Light"/>
          <w:sz w:val="22"/>
          <w:szCs w:val="22"/>
        </w:rPr>
        <w:t xml:space="preserve"> Jooksvate kulude eelarvet suurendada summas 10384.17 euro võrra.</w:t>
      </w:r>
      <w:r w:rsidRPr="00D46237">
        <w:rPr>
          <w:rFonts w:ascii="Calibri Light" w:hAnsi="Calibri Light" w:cs="Calibri Light"/>
          <w:sz w:val="22"/>
          <w:szCs w:val="22"/>
        </w:rPr>
        <w:br/>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Elavdamiskulusid vähendada 5082.79 euro võrra</w:t>
      </w:r>
    </w:p>
    <w:p w14:paraId="7F5B4000"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b/>
          <w:color w:val="000000"/>
          <w:sz w:val="22"/>
          <w:szCs w:val="22"/>
        </w:rPr>
        <w:t>Otsus</w:t>
      </w:r>
      <w:r w:rsidR="00F12E0B" w:rsidRPr="00D46237">
        <w:rPr>
          <w:rFonts w:ascii="Calibri Light" w:hAnsi="Calibri Light" w:cs="Calibri Light"/>
          <w:b/>
          <w:color w:val="000000"/>
          <w:sz w:val="22"/>
          <w:szCs w:val="22"/>
        </w:rPr>
        <w:t xml:space="preserve"> 1.1</w:t>
      </w:r>
      <w:r w:rsidRPr="00D46237">
        <w:rPr>
          <w:rFonts w:ascii="Calibri Light" w:hAnsi="Calibri Light" w:cs="Calibri Light"/>
          <w:b/>
          <w:color w:val="000000"/>
          <w:sz w:val="22"/>
          <w:szCs w:val="22"/>
        </w:rPr>
        <w:t>:</w:t>
      </w:r>
      <w:r w:rsidRPr="00D46237">
        <w:rPr>
          <w:rFonts w:ascii="Calibri Light" w:eastAsia="Calibri" w:hAnsi="Calibri Light" w:cs="Calibri Light"/>
          <w:color w:val="000000"/>
          <w:sz w:val="22"/>
          <w:szCs w:val="22"/>
        </w:rPr>
        <w:t xml:space="preserve"> </w:t>
      </w:r>
      <w:r w:rsidRPr="00D46237">
        <w:rPr>
          <w:rFonts w:ascii="Calibri Light" w:hAnsi="Calibri Light" w:cs="Calibri Light"/>
          <w:sz w:val="22"/>
          <w:szCs w:val="22"/>
        </w:rPr>
        <w:t xml:space="preserve">(poolt, 1 erapooletu)  muuta 2018 rakenduskava, suurendades jooksvate kulude eelarvet </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10384,17 euro võrra ning vähendada tegevuspiirkonna elavdamise kulusid 5082,79 võrra</w:t>
      </w:r>
    </w:p>
    <w:tbl>
      <w:tblPr>
        <w:tblStyle w:val="a"/>
        <w:tblW w:w="5000" w:type="pct"/>
        <w:tblInd w:w="0" w:type="dxa"/>
        <w:tblBorders>
          <w:top w:val="nil"/>
          <w:left w:val="nil"/>
          <w:bottom w:val="nil"/>
          <w:right w:val="nil"/>
          <w:insideH w:val="nil"/>
          <w:insideV w:val="nil"/>
        </w:tblBorders>
        <w:tblLook w:val="0600" w:firstRow="0" w:lastRow="0" w:firstColumn="0" w:lastColumn="0" w:noHBand="1" w:noVBand="1"/>
      </w:tblPr>
      <w:tblGrid>
        <w:gridCol w:w="9404"/>
      </w:tblGrid>
      <w:tr w:rsidR="00E85FCB" w:rsidRPr="00D46237" w14:paraId="77AA1202" w14:textId="77777777" w:rsidTr="00116101">
        <w:trPr>
          <w:trHeight w:val="520"/>
        </w:trPr>
        <w:tc>
          <w:tcPr>
            <w:tcW w:w="5000" w:type="pct"/>
            <w:tcBorders>
              <w:top w:val="nil"/>
              <w:left w:val="nil"/>
              <w:bottom w:val="nil"/>
              <w:right w:val="nil"/>
            </w:tcBorders>
            <w:tcMar>
              <w:top w:w="100" w:type="dxa"/>
              <w:left w:w="100" w:type="dxa"/>
              <w:bottom w:w="100" w:type="dxa"/>
              <w:right w:w="100" w:type="dxa"/>
            </w:tcMar>
          </w:tcPr>
          <w:p w14:paraId="6AB34465" w14:textId="77777777" w:rsidR="00E85FCB" w:rsidRPr="00D46237" w:rsidRDefault="000F7BFF" w:rsidP="00116101">
            <w:pPr>
              <w:rPr>
                <w:rFonts w:ascii="Calibri Light" w:hAnsi="Calibri Light" w:cs="Calibri Light"/>
                <w:b/>
                <w:sz w:val="22"/>
                <w:szCs w:val="22"/>
              </w:rPr>
            </w:pPr>
            <w:r w:rsidRPr="00D46237">
              <w:rPr>
                <w:rFonts w:ascii="Calibri Light" w:hAnsi="Calibri Light" w:cs="Calibri Light"/>
                <w:b/>
                <w:sz w:val="22"/>
                <w:szCs w:val="22"/>
              </w:rPr>
              <w:lastRenderedPageBreak/>
              <w:t>Ettepanek 1.2:</w:t>
            </w:r>
          </w:p>
          <w:p w14:paraId="7A53D564"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Meetme 3 Mikroettevõtluse arendamine jääk summas 16 455, 41 kantakse üle meetme 3 eelarvesse 2019 aastal avatavasse taotlusvooru.</w:t>
            </w:r>
          </w:p>
          <w:p w14:paraId="7D2E6372" w14:textId="77777777" w:rsidR="00E85FCB" w:rsidRPr="00D46237" w:rsidRDefault="000F7BFF" w:rsidP="00116101">
            <w:pPr>
              <w:jc w:val="both"/>
              <w:rPr>
                <w:rFonts w:ascii="Calibri Light" w:hAnsi="Calibri Light" w:cs="Calibri Light"/>
                <w:sz w:val="22"/>
                <w:szCs w:val="22"/>
              </w:rPr>
            </w:pPr>
            <w:r w:rsidRPr="00D46237">
              <w:rPr>
                <w:rFonts w:ascii="Calibri Light" w:hAnsi="Calibri Light" w:cs="Calibri Light"/>
                <w:b/>
                <w:sz w:val="22"/>
                <w:szCs w:val="22"/>
              </w:rPr>
              <w:t>Otsus</w:t>
            </w:r>
            <w:r w:rsidR="00F12E0B" w:rsidRPr="00D46237">
              <w:rPr>
                <w:rFonts w:ascii="Calibri Light" w:hAnsi="Calibri Light" w:cs="Calibri Light"/>
                <w:b/>
                <w:sz w:val="22"/>
                <w:szCs w:val="22"/>
              </w:rPr>
              <w:t xml:space="preserve"> 1.2</w:t>
            </w:r>
            <w:r w:rsidRPr="00D46237">
              <w:rPr>
                <w:rFonts w:ascii="Calibri Light" w:hAnsi="Calibri Light" w:cs="Calibri Light"/>
                <w:b/>
                <w:sz w:val="22"/>
                <w:szCs w:val="22"/>
              </w:rPr>
              <w:t>:</w:t>
            </w:r>
            <w:r w:rsidRPr="00D46237">
              <w:rPr>
                <w:rFonts w:ascii="Calibri Light" w:hAnsi="Calibri Light" w:cs="Calibri Light"/>
                <w:sz w:val="22"/>
                <w:szCs w:val="22"/>
              </w:rPr>
              <w:t xml:space="preserve"> 2018 rakenduskava projektivahendite jäägid kanda üle 2019 taotlusvooru 29 poolt</w:t>
            </w:r>
            <w:r w:rsidR="00F12E0B" w:rsidRPr="00D46237">
              <w:rPr>
                <w:rFonts w:ascii="Calibri Light" w:hAnsi="Calibri Light" w:cs="Calibri Light"/>
                <w:sz w:val="22"/>
                <w:szCs w:val="22"/>
              </w:rPr>
              <w:t>h</w:t>
            </w:r>
            <w:r w:rsidRPr="00D46237">
              <w:rPr>
                <w:rFonts w:ascii="Calibri Light" w:hAnsi="Calibri Light" w:cs="Calibri Light"/>
                <w:sz w:val="22"/>
                <w:szCs w:val="22"/>
              </w:rPr>
              <w:t>äälega</w:t>
            </w:r>
          </w:p>
        </w:tc>
      </w:tr>
    </w:tbl>
    <w:p w14:paraId="5281D1D5" w14:textId="77777777" w:rsidR="00E85FCB" w:rsidRPr="00D46237" w:rsidRDefault="00F12E0B" w:rsidP="00116101">
      <w:pPr>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2. </w:t>
      </w:r>
      <w:r w:rsidR="000F7BFF" w:rsidRPr="00D46237">
        <w:rPr>
          <w:rFonts w:ascii="Calibri Light" w:eastAsia="Calibri" w:hAnsi="Calibri Light" w:cs="Calibri Light"/>
          <w:b/>
          <w:color w:val="000000"/>
          <w:sz w:val="22"/>
          <w:szCs w:val="22"/>
        </w:rPr>
        <w:t>NVK strateegia vahehindamise tulemused. Strateegia muudatusettepanekud.</w:t>
      </w:r>
    </w:p>
    <w:p w14:paraId="595BC300" w14:textId="77777777"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 xml:space="preserve">Nelja valla Kogu strateegia vahehindamise töörühm moodustati 13.12.2018 juhatuse otsusega, töörühma liikmed on Heret Annus- MTÜ Vaela Külaselts; Eve Riga- MTÜ Tuula Tutulus; Jako Jaagu- Jõgevamaa Koostöökoda; Annika Jõks- tegevjuht; Virko Kolks VNK hindamiskomisjoni aseesimees; Rando Lai NVK hindamiskomisjoni esimees. Töörühma juhib Aule Kikas. </w:t>
      </w:r>
    </w:p>
    <w:p w14:paraId="3054C30C" w14:textId="77777777"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Strateegia töörühma ülesanne on hinnata MTÜ Nelja Valla Kogu kehtiva strateegia (2015–2020) rakendamisega saavutatud tulemusi ja mõju vastavalt strateegias seatud eesmärkidele ning eesmärkide saavutamise realistlikkust strateegiaperioodi lõpuni jäänud aja jooksul. Hindamistulemuste põhjal valmistati ette strateegia muudatusettepan</w:t>
      </w:r>
      <w:r w:rsidR="00F12E0B" w:rsidRPr="00D46237">
        <w:rPr>
          <w:rFonts w:ascii="Calibri Light" w:hAnsi="Calibri Light" w:cs="Calibri Light"/>
          <w:sz w:val="22"/>
          <w:szCs w:val="22"/>
        </w:rPr>
        <w:t>e</w:t>
      </w:r>
      <w:r w:rsidRPr="00D46237">
        <w:rPr>
          <w:rFonts w:ascii="Calibri Light" w:hAnsi="Calibri Light" w:cs="Calibri Light"/>
          <w:sz w:val="22"/>
          <w:szCs w:val="22"/>
        </w:rPr>
        <w:t>kud üldkoosolekule.</w:t>
      </w:r>
    </w:p>
    <w:p w14:paraId="3ECB7A5A" w14:textId="77777777"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30. jaanuaril kell 18.00-20.00 toimus strateegia vahehindamise töörühma koosolek. Esimesel kohtumisel keskenduti meetmete analüüsile ning tehti ettepanek strateegia meetmete muutmiseks üldkoosolekule.</w:t>
      </w:r>
    </w:p>
    <w:p w14:paraId="1F21A41E" w14:textId="77777777"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Strateegia muutmise alused ja põhjendused:</w:t>
      </w:r>
      <w:r w:rsidRPr="00D46237">
        <w:rPr>
          <w:rFonts w:ascii="Calibri Light" w:hAnsi="Calibri Light" w:cs="Calibri Light"/>
          <w:sz w:val="22"/>
          <w:szCs w:val="22"/>
        </w:rPr>
        <w:br/>
        <w:t xml:space="preserve">NVK  strateegia  oli valmis ning esitatud ministeeriumile 2014 aastal , samaaegselt toimus ministeeriumi ümberkorraldus ja seadusandluse muudatused. Tegevusgruppi strateegia oli ministeeriumi  poolt   üle vaadatud ning põhimõttelisi muudatusi ei eeldatud., rakendusperioodil ilmnes, et M2 eesmärke ei ole planeeritult ellu viia. </w:t>
      </w:r>
    </w:p>
    <w:p w14:paraId="68A1C912" w14:textId="77777777"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 xml:space="preserve">NVK strateegiadokument koos meetmete indikaatorite ja sihtasemetega olid valmis ning üldkoosoleku poolt kinnitatud 2015 aastal. 2016 aastal kinnitati tegevusgruppide eelarved, eelarve arvestuspõhimõtete tõttu vähenes NVK eelarve 4,2 mil </w:t>
      </w:r>
      <w:proofErr w:type="spellStart"/>
      <w:r w:rsidRPr="00D46237">
        <w:rPr>
          <w:rFonts w:ascii="Calibri Light" w:hAnsi="Calibri Light" w:cs="Calibri Light"/>
          <w:sz w:val="22"/>
          <w:szCs w:val="22"/>
        </w:rPr>
        <w:t>e</w:t>
      </w:r>
      <w:r w:rsidR="00D46237">
        <w:rPr>
          <w:rFonts w:ascii="Calibri Light" w:hAnsi="Calibri Light" w:cs="Calibri Light"/>
          <w:sz w:val="22"/>
          <w:szCs w:val="22"/>
        </w:rPr>
        <w:t>ur</w:t>
      </w:r>
      <w:proofErr w:type="spellEnd"/>
      <w:r w:rsidRPr="00D46237">
        <w:rPr>
          <w:rFonts w:ascii="Calibri Light" w:hAnsi="Calibri Light" w:cs="Calibri Light"/>
          <w:sz w:val="22"/>
          <w:szCs w:val="22"/>
        </w:rPr>
        <w:t xml:space="preserve"> 2,4 mil euroni. Eelarve vähenemise tõttu ei ole võimalik saavutada strateegia eesmärke M1 osas- indikaator ellu viidud projektide arv.</w:t>
      </w:r>
    </w:p>
    <w:p w14:paraId="21AB9DE5" w14:textId="77777777" w:rsidR="00E85FCB" w:rsidRPr="00D46237" w:rsidRDefault="000F7BFF" w:rsidP="00116101">
      <w:pPr>
        <w:rPr>
          <w:rFonts w:ascii="Calibri Light" w:hAnsi="Calibri Light" w:cs="Calibri Light"/>
          <w:sz w:val="22"/>
          <w:szCs w:val="22"/>
        </w:rPr>
      </w:pPr>
      <w:bookmarkStart w:id="0" w:name="_gjdgxs" w:colFirst="0" w:colLast="0"/>
      <w:bookmarkEnd w:id="0"/>
      <w:r w:rsidRPr="00D46237">
        <w:rPr>
          <w:rFonts w:ascii="Calibri Light" w:hAnsi="Calibri Light" w:cs="Calibri Light"/>
          <w:sz w:val="22"/>
          <w:szCs w:val="22"/>
        </w:rPr>
        <w:t>Projektivahendite jäägid ja hetkeseis (seisuga 03.02.2019):</w:t>
      </w:r>
      <w:r w:rsidRPr="00D46237">
        <w:rPr>
          <w:rFonts w:ascii="Calibri Light" w:hAnsi="Calibri Light" w:cs="Calibri Light"/>
          <w:sz w:val="22"/>
          <w:szCs w:val="22"/>
        </w:rPr>
        <w:br/>
        <w:t>M2  jääk - 21 783,40 eurot;</w:t>
      </w:r>
    </w:p>
    <w:p w14:paraId="4FD51250"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M1, M3  odavnemine -  44 941,21 eurot;</w:t>
      </w:r>
    </w:p>
    <w:p w14:paraId="3C2C62C6"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M3 ellu viimata projekt (</w:t>
      </w:r>
      <w:proofErr w:type="spellStart"/>
      <w:r w:rsidRPr="00D46237">
        <w:rPr>
          <w:rFonts w:ascii="Calibri Light" w:hAnsi="Calibri Light" w:cs="Calibri Light"/>
          <w:sz w:val="22"/>
          <w:szCs w:val="22"/>
        </w:rPr>
        <w:t>Akeberg</w:t>
      </w:r>
      <w:proofErr w:type="spellEnd"/>
      <w:r w:rsidRPr="00D46237">
        <w:rPr>
          <w:rFonts w:ascii="Calibri Light" w:hAnsi="Calibri Light" w:cs="Calibri Light"/>
          <w:sz w:val="22"/>
          <w:szCs w:val="22"/>
        </w:rPr>
        <w:t xml:space="preserve"> OÜ) -  45 201,00 eurot;</w:t>
      </w:r>
    </w:p>
    <w:p w14:paraId="0DD62C5C"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M3 jääk 2018 a - 16 455, 41 eurot.</w:t>
      </w:r>
    </w:p>
    <w:p w14:paraId="6C708482"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lastRenderedPageBreak/>
        <w:t>Ettepanek</w:t>
      </w:r>
      <w:r w:rsidR="00F12E0B" w:rsidRPr="00D46237">
        <w:rPr>
          <w:rFonts w:ascii="Calibri Light" w:hAnsi="Calibri Light" w:cs="Calibri Light"/>
          <w:b/>
          <w:sz w:val="22"/>
          <w:szCs w:val="22"/>
        </w:rPr>
        <w:t xml:space="preserve"> 2</w:t>
      </w:r>
      <w:r w:rsidRPr="00D46237">
        <w:rPr>
          <w:rFonts w:ascii="Calibri Light" w:hAnsi="Calibri Light" w:cs="Calibri Light"/>
          <w:b/>
          <w:sz w:val="22"/>
          <w:szCs w:val="22"/>
        </w:rPr>
        <w:t>:</w:t>
      </w:r>
      <w:r w:rsidRPr="00D46237">
        <w:rPr>
          <w:rFonts w:ascii="Calibri Light" w:hAnsi="Calibri Light" w:cs="Calibri Light"/>
          <w:sz w:val="22"/>
          <w:szCs w:val="22"/>
        </w:rPr>
        <w:t xml:space="preserve"> muuta MTÜ Nelja Valla Kogu Strateegia 2014-2020 Strateegia elluviimise tegevuskava alljärgnevalt:</w:t>
      </w:r>
    </w:p>
    <w:p w14:paraId="33986D2F" w14:textId="77777777"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Meetme 3 Mikroettevõtluse arendamine jääk summas 16 455, 41 kantakse üle meetme 3 eelarvesse 2019 aastal avatavasse taotlusvooru.</w:t>
      </w:r>
    </w:p>
    <w:p w14:paraId="79A16496" w14:textId="77777777"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Meetmes seni kehtestatud piirmäära 40 000 eurot langetatakse 10 000 euroni, et tagada meetme sihtindikaatorite taseme täitumine ellu viidud projektide osas.</w:t>
      </w:r>
    </w:p>
    <w:p w14:paraId="3F9CB764" w14:textId="77777777" w:rsidR="00E85FCB" w:rsidRPr="00D46237" w:rsidRDefault="000F7BFF" w:rsidP="00D46237">
      <w:pPr>
        <w:rPr>
          <w:rFonts w:ascii="Calibri Light" w:hAnsi="Calibri Light" w:cs="Calibri Light"/>
          <w:sz w:val="22"/>
          <w:szCs w:val="22"/>
        </w:rPr>
      </w:pPr>
      <w:r w:rsidRPr="00D46237">
        <w:rPr>
          <w:rFonts w:ascii="Calibri Light" w:hAnsi="Calibri Light" w:cs="Calibri Light"/>
          <w:sz w:val="22"/>
          <w:szCs w:val="22"/>
        </w:rPr>
        <w:t xml:space="preserve">Meetmete 1,2 ja 4 jäägid summas 112665,82  suunatakse Meetmesse 4, </w:t>
      </w:r>
      <w:proofErr w:type="spellStart"/>
      <w:r w:rsidRPr="00D46237">
        <w:rPr>
          <w:rFonts w:ascii="Calibri Light" w:hAnsi="Calibri Light" w:cs="Calibri Light"/>
          <w:sz w:val="22"/>
          <w:szCs w:val="22"/>
        </w:rPr>
        <w:t>turismiväikeinfra</w:t>
      </w:r>
      <w:proofErr w:type="spellEnd"/>
      <w:r w:rsidRPr="00D46237">
        <w:rPr>
          <w:rFonts w:ascii="Calibri Light" w:hAnsi="Calibri Light" w:cs="Calibri Light"/>
          <w:sz w:val="22"/>
          <w:szCs w:val="22"/>
        </w:rPr>
        <w:t xml:space="preserve"> arendamiseks. </w:t>
      </w:r>
    </w:p>
    <w:p w14:paraId="7A345C8E" w14:textId="77777777" w:rsidR="00E85FCB" w:rsidRPr="00D46237" w:rsidRDefault="000F7BFF" w:rsidP="00D46237">
      <w:pPr>
        <w:jc w:val="both"/>
        <w:rPr>
          <w:rFonts w:ascii="Calibri Light" w:hAnsi="Calibri Light" w:cs="Calibri Light"/>
          <w:sz w:val="22"/>
          <w:szCs w:val="22"/>
        </w:rPr>
      </w:pPr>
      <w:r w:rsidRPr="00D46237">
        <w:rPr>
          <w:rFonts w:ascii="Calibri Light" w:hAnsi="Calibri Light" w:cs="Calibri Light"/>
          <w:sz w:val="22"/>
          <w:szCs w:val="22"/>
        </w:rPr>
        <w:t xml:space="preserve">Meetme piirmäära langetatakse seniselt 100 000 eurolt 30 000 euroni tagamaks strateegia </w:t>
      </w:r>
      <w:proofErr w:type="spellStart"/>
      <w:r w:rsidRPr="00D46237">
        <w:rPr>
          <w:rFonts w:ascii="Calibri Light" w:hAnsi="Calibri Light" w:cs="Calibri Light"/>
          <w:sz w:val="22"/>
          <w:szCs w:val="22"/>
        </w:rPr>
        <w:t>sihtinidikaatorite</w:t>
      </w:r>
      <w:proofErr w:type="spellEnd"/>
      <w:r w:rsidRPr="00D46237">
        <w:rPr>
          <w:rFonts w:ascii="Calibri Light" w:hAnsi="Calibri Light" w:cs="Calibri Light"/>
          <w:sz w:val="22"/>
          <w:szCs w:val="22"/>
        </w:rPr>
        <w:t xml:space="preserve"> osas</w:t>
      </w:r>
    </w:p>
    <w:p w14:paraId="45CF9CA3"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Meetmete 3 ja 4 maksimaalne toetus on 60% abikõlbulikest kuludest</w:t>
      </w:r>
    </w:p>
    <w:p w14:paraId="48B8E62A"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b/>
          <w:sz w:val="22"/>
          <w:szCs w:val="22"/>
        </w:rPr>
        <w:t>Otsus</w:t>
      </w:r>
      <w:r w:rsidR="00F12E0B" w:rsidRPr="00D46237">
        <w:rPr>
          <w:rFonts w:ascii="Calibri Light" w:hAnsi="Calibri Light" w:cs="Calibri Light"/>
          <w:b/>
          <w:sz w:val="22"/>
          <w:szCs w:val="22"/>
        </w:rPr>
        <w:t xml:space="preserve"> 2</w:t>
      </w:r>
      <w:r w:rsidRPr="00D46237">
        <w:rPr>
          <w:rFonts w:ascii="Calibri Light" w:hAnsi="Calibri Light" w:cs="Calibri Light"/>
          <w:b/>
          <w:sz w:val="22"/>
          <w:szCs w:val="22"/>
        </w:rPr>
        <w:t>:</w:t>
      </w:r>
      <w:r w:rsidRPr="00D46237">
        <w:rPr>
          <w:rFonts w:ascii="Calibri Light" w:hAnsi="Calibri Light" w:cs="Calibri Light"/>
          <w:sz w:val="22"/>
          <w:szCs w:val="22"/>
        </w:rPr>
        <w:t xml:space="preserve"> Muuta MTÜ Nelja Valla Kogu Strateegia 2014-2020 Strateegia elluviimise tegevuskava vastavalt eeltoodud ettepanekutele. 26 </w:t>
      </w:r>
      <w:r w:rsidR="00D46237" w:rsidRPr="00D46237">
        <w:rPr>
          <w:rFonts w:ascii="Calibri Light" w:hAnsi="Calibri Light" w:cs="Calibri Light"/>
          <w:sz w:val="22"/>
          <w:szCs w:val="22"/>
        </w:rPr>
        <w:t>poolthäält</w:t>
      </w:r>
    </w:p>
    <w:p w14:paraId="7862C800"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LISA 1 Meede 3 meetmeleht</w:t>
      </w:r>
    </w:p>
    <w:p w14:paraId="009F93AD"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LISA 2 Meede 4 meetmeleht</w:t>
      </w:r>
    </w:p>
    <w:p w14:paraId="04F10814"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Strateegia vahehindamise töörühma töö jätkub  ning töö tulemusena formuleeritakse lõpphinnang, mis esitatakse üldkoosolekule, mis toimub 2019 aasta juunis.</w:t>
      </w:r>
    </w:p>
    <w:p w14:paraId="2DCF8B89" w14:textId="77777777" w:rsidR="00E85FCB" w:rsidRPr="00D46237" w:rsidRDefault="00F12E0B" w:rsidP="00116101">
      <w:pPr>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3. </w:t>
      </w:r>
      <w:r w:rsidR="000F7BFF" w:rsidRPr="00D46237">
        <w:rPr>
          <w:rFonts w:ascii="Calibri Light" w:eastAsia="Calibri" w:hAnsi="Calibri Light" w:cs="Calibri Light"/>
          <w:b/>
          <w:color w:val="000000"/>
          <w:sz w:val="22"/>
          <w:szCs w:val="22"/>
        </w:rPr>
        <w:t>2019. a taotlusvoorude avamine ja eelarve täpsustamine.</w:t>
      </w:r>
    </w:p>
    <w:p w14:paraId="0E28C273" w14:textId="77777777" w:rsidR="00E85FCB" w:rsidRPr="00D46237" w:rsidRDefault="000F7BFF" w:rsidP="00116101">
      <w:pPr>
        <w:rPr>
          <w:rFonts w:ascii="Calibri Light" w:hAnsi="Calibri Light" w:cs="Calibri Light"/>
          <w:sz w:val="22"/>
          <w:szCs w:val="22"/>
        </w:rPr>
      </w:pPr>
      <w:r w:rsidRPr="00D46237">
        <w:rPr>
          <w:rFonts w:ascii="Calibri Light" w:hAnsi="Calibri Light" w:cs="Calibri Light"/>
          <w:sz w:val="22"/>
          <w:szCs w:val="22"/>
        </w:rPr>
        <w:t>Juhatus tegi ettepaneku 2019.a taotlusvoorude avamiseks ja eelarve täpsustamiseks</w:t>
      </w:r>
      <w:r w:rsidR="00F12E0B" w:rsidRPr="00D46237">
        <w:rPr>
          <w:rFonts w:ascii="Calibri Light" w:hAnsi="Calibri Light" w:cs="Calibri Light"/>
          <w:sz w:val="22"/>
          <w:szCs w:val="22"/>
        </w:rPr>
        <w:t xml:space="preserve"> ning 2019 rakenduskava muudatuste tegemiseks vastavalt strateegia elluviimise tegevuskava muudatustele</w:t>
      </w:r>
    </w:p>
    <w:p w14:paraId="4CB86864" w14:textId="77777777" w:rsidR="00E85FCB" w:rsidRPr="00D46237" w:rsidRDefault="00F12E0B" w:rsidP="00116101">
      <w:pPr>
        <w:rPr>
          <w:rFonts w:ascii="Calibri Light" w:hAnsi="Calibri Light" w:cs="Calibri Light"/>
          <w:sz w:val="22"/>
          <w:szCs w:val="22"/>
        </w:rPr>
      </w:pPr>
      <w:r w:rsidRPr="00D46237">
        <w:rPr>
          <w:rFonts w:ascii="Calibri Light" w:hAnsi="Calibri Light" w:cs="Calibri Light"/>
          <w:noProof/>
          <w:sz w:val="22"/>
          <w:szCs w:val="22"/>
        </w:rPr>
        <w:lastRenderedPageBreak/>
        <w:drawing>
          <wp:inline distT="0" distB="0" distL="0" distR="0" wp14:anchorId="63B7AE51" wp14:editId="18A73870">
            <wp:extent cx="6651625" cy="4901565"/>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1625" cy="4901565"/>
                    </a:xfrm>
                    <a:prstGeom prst="rect">
                      <a:avLst/>
                    </a:prstGeom>
                    <a:noFill/>
                  </pic:spPr>
                </pic:pic>
              </a:graphicData>
            </a:graphic>
          </wp:inline>
        </w:drawing>
      </w:r>
    </w:p>
    <w:p w14:paraId="5989A5C5" w14:textId="77777777" w:rsidR="00F12E0B" w:rsidRPr="00D46237" w:rsidRDefault="00F12E0B" w:rsidP="00F12E0B">
      <w:pPr>
        <w:pBdr>
          <w:top w:val="nil"/>
          <w:left w:val="nil"/>
          <w:bottom w:val="nil"/>
          <w:right w:val="nil"/>
          <w:between w:val="nil"/>
        </w:pBdr>
        <w:spacing w:after="0"/>
        <w:ind w:right="1417"/>
        <w:rPr>
          <w:rFonts w:ascii="Calibri Light" w:hAnsi="Calibri Light" w:cs="Calibri Light"/>
          <w:sz w:val="22"/>
          <w:szCs w:val="22"/>
        </w:rPr>
      </w:pPr>
      <w:r w:rsidRPr="00D46237">
        <w:rPr>
          <w:rFonts w:ascii="Calibri Light" w:hAnsi="Calibri Light" w:cs="Calibri Light"/>
          <w:sz w:val="22"/>
          <w:szCs w:val="22"/>
        </w:rPr>
        <w:t>Ettepanek pandi hääletusele</w:t>
      </w:r>
    </w:p>
    <w:p w14:paraId="10A96C35" w14:textId="77777777" w:rsidR="00E85FCB" w:rsidRPr="00D46237" w:rsidRDefault="00F12E0B" w:rsidP="00F12E0B">
      <w:pPr>
        <w:pBdr>
          <w:top w:val="nil"/>
          <w:left w:val="nil"/>
          <w:bottom w:val="nil"/>
          <w:right w:val="nil"/>
          <w:between w:val="nil"/>
        </w:pBdr>
        <w:spacing w:after="0"/>
        <w:ind w:right="1417"/>
        <w:rPr>
          <w:rFonts w:ascii="Calibri Light" w:hAnsi="Calibri Light" w:cs="Calibri Light"/>
          <w:color w:val="000000"/>
          <w:sz w:val="22"/>
          <w:szCs w:val="22"/>
        </w:rPr>
      </w:pPr>
      <w:r w:rsidRPr="00D46237">
        <w:rPr>
          <w:rFonts w:ascii="Calibri Light" w:hAnsi="Calibri Light" w:cs="Calibri Light"/>
          <w:sz w:val="22"/>
          <w:szCs w:val="22"/>
        </w:rPr>
        <w:t>Otsus 3: Kinnitada 2019 rakenduskava muudatused</w:t>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t xml:space="preserve"> </w:t>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r>
      <w:r w:rsidR="000F7BFF" w:rsidRPr="00D46237">
        <w:rPr>
          <w:rFonts w:ascii="Calibri Light" w:hAnsi="Calibri Light" w:cs="Calibri Light"/>
          <w:sz w:val="22"/>
          <w:szCs w:val="22"/>
        </w:rPr>
        <w:tab/>
        <w:t xml:space="preserve"> </w:t>
      </w:r>
    </w:p>
    <w:p w14:paraId="4EA8E779" w14:textId="77777777" w:rsidR="00E85FCB" w:rsidRPr="00D46237" w:rsidRDefault="00F12E0B" w:rsidP="00F12E0B">
      <w:pPr>
        <w:pBdr>
          <w:top w:val="nil"/>
          <w:left w:val="nil"/>
          <w:bottom w:val="nil"/>
          <w:right w:val="nil"/>
          <w:between w:val="nil"/>
        </w:pBdr>
        <w:spacing w:after="0"/>
        <w:ind w:right="1417"/>
        <w:rPr>
          <w:rFonts w:ascii="Calibri Light" w:hAnsi="Calibri Light" w:cs="Calibri Light"/>
          <w:b/>
          <w:color w:val="000000"/>
          <w:sz w:val="22"/>
          <w:szCs w:val="22"/>
        </w:rPr>
      </w:pPr>
      <w:r w:rsidRPr="00D46237">
        <w:rPr>
          <w:rFonts w:ascii="Calibri Light" w:eastAsia="Calibri" w:hAnsi="Calibri Light" w:cs="Calibri Light"/>
          <w:b/>
          <w:color w:val="000000"/>
          <w:sz w:val="22"/>
          <w:szCs w:val="22"/>
        </w:rPr>
        <w:t xml:space="preserve">4. </w:t>
      </w:r>
      <w:r w:rsidR="000F7BFF" w:rsidRPr="00D46237">
        <w:rPr>
          <w:rFonts w:ascii="Calibri Light" w:eastAsia="Calibri" w:hAnsi="Calibri Light" w:cs="Calibri Light"/>
          <w:b/>
          <w:color w:val="000000"/>
          <w:sz w:val="22"/>
          <w:szCs w:val="22"/>
        </w:rPr>
        <w:t>Audiitori kinnitamine 2018 majandusaasta aruande auditeerimiseks</w:t>
      </w:r>
    </w:p>
    <w:p w14:paraId="40C4EBF7" w14:textId="77777777" w:rsidR="00E85FCB" w:rsidRPr="00D46237" w:rsidRDefault="000F7BFF" w:rsidP="00F12E0B">
      <w:pPr>
        <w:pBdr>
          <w:top w:val="nil"/>
          <w:left w:val="nil"/>
          <w:bottom w:val="nil"/>
          <w:right w:val="nil"/>
          <w:between w:val="nil"/>
        </w:pBdr>
        <w:spacing w:after="0"/>
        <w:ind w:right="1417"/>
        <w:jc w:val="both"/>
        <w:rPr>
          <w:rFonts w:ascii="Calibri Light" w:hAnsi="Calibri Light" w:cs="Calibri Light"/>
          <w:color w:val="000000"/>
          <w:sz w:val="22"/>
          <w:szCs w:val="22"/>
        </w:rPr>
      </w:pPr>
      <w:r w:rsidRPr="00D46237">
        <w:rPr>
          <w:rFonts w:ascii="Calibri Light" w:eastAsia="Calibri" w:hAnsi="Calibri Light" w:cs="Calibri Light"/>
          <w:color w:val="000000"/>
          <w:sz w:val="22"/>
          <w:szCs w:val="22"/>
        </w:rPr>
        <w:t xml:space="preserve">Annika Jõks andis ülevaate koostööst senise partneri, </w:t>
      </w:r>
      <w:proofErr w:type="spellStart"/>
      <w:r w:rsidRPr="00D46237">
        <w:rPr>
          <w:rFonts w:ascii="Calibri Light" w:eastAsia="Calibri" w:hAnsi="Calibri Light" w:cs="Calibri Light"/>
          <w:color w:val="000000"/>
          <w:sz w:val="22"/>
          <w:szCs w:val="22"/>
        </w:rPr>
        <w:t>Villems</w:t>
      </w:r>
      <w:proofErr w:type="spellEnd"/>
      <w:r w:rsidRPr="00D46237">
        <w:rPr>
          <w:rFonts w:ascii="Calibri Light" w:eastAsia="Calibri" w:hAnsi="Calibri Light" w:cs="Calibri Light"/>
          <w:color w:val="000000"/>
          <w:sz w:val="22"/>
          <w:szCs w:val="22"/>
        </w:rPr>
        <w:t xml:space="preserve"> ja Partnerid OÜ-ga majandusaasta aruannete auditeerimisel ning tegi ettepaneku koostöö jätkamiseks. </w:t>
      </w:r>
      <w:r w:rsidRPr="00D46237">
        <w:rPr>
          <w:rFonts w:ascii="Calibri Light" w:eastAsia="Calibri" w:hAnsi="Calibri Light" w:cs="Calibri Light"/>
          <w:color w:val="000000"/>
          <w:sz w:val="22"/>
          <w:szCs w:val="22"/>
        </w:rPr>
        <w:br/>
      </w:r>
    </w:p>
    <w:p w14:paraId="5D9D48DB" w14:textId="77777777" w:rsidR="00E85FCB" w:rsidRPr="00D46237" w:rsidRDefault="000F7BFF" w:rsidP="00F12E0B">
      <w:pPr>
        <w:pBdr>
          <w:top w:val="nil"/>
          <w:left w:val="nil"/>
          <w:bottom w:val="nil"/>
          <w:right w:val="nil"/>
          <w:between w:val="nil"/>
        </w:pBdr>
        <w:spacing w:after="0"/>
        <w:ind w:right="1417"/>
        <w:rPr>
          <w:rFonts w:ascii="Calibri Light" w:hAnsi="Calibri Light" w:cs="Calibri Light"/>
          <w:sz w:val="22"/>
          <w:szCs w:val="22"/>
        </w:rPr>
      </w:pPr>
      <w:r w:rsidRPr="00D46237">
        <w:rPr>
          <w:rFonts w:ascii="Calibri Light" w:eastAsia="Calibri" w:hAnsi="Calibri Light" w:cs="Calibri Light"/>
          <w:b/>
          <w:color w:val="000000"/>
          <w:sz w:val="22"/>
          <w:szCs w:val="22"/>
        </w:rPr>
        <w:t>Otsus</w:t>
      </w:r>
      <w:r w:rsidR="00F12E0B" w:rsidRPr="00D46237">
        <w:rPr>
          <w:rFonts w:ascii="Calibri Light" w:eastAsia="Calibri" w:hAnsi="Calibri Light" w:cs="Calibri Light"/>
          <w:b/>
          <w:color w:val="000000"/>
          <w:sz w:val="22"/>
          <w:szCs w:val="22"/>
        </w:rPr>
        <w:t xml:space="preserve"> </w:t>
      </w:r>
      <w:r w:rsidR="00CA4BEE">
        <w:rPr>
          <w:rFonts w:ascii="Calibri Light" w:eastAsia="Calibri" w:hAnsi="Calibri Light" w:cs="Calibri Light"/>
          <w:b/>
          <w:color w:val="000000"/>
          <w:sz w:val="22"/>
          <w:szCs w:val="22"/>
        </w:rPr>
        <w:t>4</w:t>
      </w:r>
      <w:r w:rsidRPr="00D46237">
        <w:rPr>
          <w:rFonts w:ascii="Calibri Light" w:hAnsi="Calibri Light" w:cs="Calibri Light"/>
          <w:sz w:val="22"/>
          <w:szCs w:val="22"/>
        </w:rPr>
        <w:t xml:space="preserve"> (ühehäälselt) </w:t>
      </w:r>
      <w:r w:rsidRPr="00D46237">
        <w:rPr>
          <w:rFonts w:ascii="Calibri Light" w:eastAsia="Calibri" w:hAnsi="Calibri Light" w:cs="Calibri Light"/>
          <w:color w:val="000000"/>
          <w:sz w:val="22"/>
          <w:szCs w:val="22"/>
        </w:rPr>
        <w:t xml:space="preserve">jätkata koostööd senise koostööpartneriga ning kinnitada 2018.a majandusaasta aruande </w:t>
      </w:r>
      <w:proofErr w:type="spellStart"/>
      <w:r w:rsidRPr="00D46237">
        <w:rPr>
          <w:rFonts w:ascii="Calibri Light" w:eastAsia="Calibri" w:hAnsi="Calibri Light" w:cs="Calibri Light"/>
          <w:color w:val="000000"/>
          <w:sz w:val="22"/>
          <w:szCs w:val="22"/>
        </w:rPr>
        <w:t>auditeeri</w:t>
      </w:r>
      <w:r w:rsidRPr="00D46237">
        <w:rPr>
          <w:rFonts w:ascii="Calibri Light" w:hAnsi="Calibri Light" w:cs="Calibri Light"/>
          <w:sz w:val="22"/>
          <w:szCs w:val="22"/>
        </w:rPr>
        <w:t>jaks</w:t>
      </w:r>
      <w:proofErr w:type="spellEnd"/>
      <w:r w:rsidRPr="00D46237">
        <w:rPr>
          <w:rFonts w:ascii="Calibri Light" w:eastAsia="Calibri" w:hAnsi="Calibri Light" w:cs="Calibri Light"/>
          <w:color w:val="000000"/>
          <w:sz w:val="22"/>
          <w:szCs w:val="22"/>
        </w:rPr>
        <w:t xml:space="preserve"> </w:t>
      </w:r>
      <w:proofErr w:type="spellStart"/>
      <w:r w:rsidRPr="00D46237">
        <w:rPr>
          <w:rFonts w:ascii="Calibri Light" w:eastAsia="Calibri" w:hAnsi="Calibri Light" w:cs="Calibri Light"/>
          <w:color w:val="000000"/>
          <w:sz w:val="22"/>
          <w:szCs w:val="22"/>
        </w:rPr>
        <w:t>Villems</w:t>
      </w:r>
      <w:proofErr w:type="spellEnd"/>
      <w:r w:rsidRPr="00D46237">
        <w:rPr>
          <w:rFonts w:ascii="Calibri Light" w:eastAsia="Calibri" w:hAnsi="Calibri Light" w:cs="Calibri Light"/>
          <w:color w:val="000000"/>
          <w:sz w:val="22"/>
          <w:szCs w:val="22"/>
        </w:rPr>
        <w:t xml:space="preserve"> ja Partnerid OÜ</w:t>
      </w:r>
      <w:r w:rsidRPr="00D46237">
        <w:rPr>
          <w:rFonts w:ascii="Calibri Light" w:hAnsi="Calibri Light" w:cs="Calibri Light"/>
          <w:sz w:val="22"/>
          <w:szCs w:val="22"/>
        </w:rPr>
        <w:t xml:space="preserve"> vannutatud audiitor Tiina Maalinn</w:t>
      </w:r>
    </w:p>
    <w:p w14:paraId="7600E980" w14:textId="77777777" w:rsidR="00E85FCB" w:rsidRPr="00D46237" w:rsidRDefault="00E85FCB" w:rsidP="00F12E0B">
      <w:pPr>
        <w:pBdr>
          <w:top w:val="nil"/>
          <w:left w:val="nil"/>
          <w:bottom w:val="nil"/>
          <w:right w:val="nil"/>
          <w:between w:val="nil"/>
        </w:pBdr>
        <w:spacing w:after="0"/>
        <w:ind w:left="1417" w:right="1417" w:hanging="270"/>
        <w:rPr>
          <w:rFonts w:ascii="Calibri Light" w:hAnsi="Calibri Light" w:cs="Calibri Light"/>
          <w:sz w:val="22"/>
          <w:szCs w:val="22"/>
        </w:rPr>
      </w:pPr>
    </w:p>
    <w:p w14:paraId="1C0ABB94" w14:textId="77777777" w:rsidR="00E85FCB" w:rsidRPr="00D46237" w:rsidRDefault="00CA4BEE" w:rsidP="00F12E0B">
      <w:pPr>
        <w:pBdr>
          <w:top w:val="nil"/>
          <w:left w:val="nil"/>
          <w:bottom w:val="nil"/>
          <w:right w:val="nil"/>
          <w:between w:val="nil"/>
        </w:pBdr>
        <w:spacing w:after="0"/>
        <w:ind w:right="1417"/>
        <w:rPr>
          <w:rFonts w:ascii="Calibri Light" w:hAnsi="Calibri Light" w:cs="Calibri Light"/>
          <w:b/>
          <w:color w:val="000000"/>
          <w:sz w:val="22"/>
          <w:szCs w:val="22"/>
        </w:rPr>
      </w:pPr>
      <w:r>
        <w:rPr>
          <w:rFonts w:ascii="Calibri Light" w:eastAsia="Calibri" w:hAnsi="Calibri Light" w:cs="Calibri Light"/>
          <w:b/>
          <w:color w:val="000000"/>
          <w:sz w:val="22"/>
          <w:szCs w:val="22"/>
        </w:rPr>
        <w:t>5</w:t>
      </w:r>
      <w:r w:rsidR="00F12E0B" w:rsidRPr="00D46237">
        <w:rPr>
          <w:rFonts w:ascii="Calibri Light" w:eastAsia="Calibri" w:hAnsi="Calibri Light" w:cs="Calibri Light"/>
          <w:b/>
          <w:color w:val="000000"/>
          <w:sz w:val="22"/>
          <w:szCs w:val="22"/>
        </w:rPr>
        <w:t xml:space="preserve"> </w:t>
      </w:r>
      <w:r w:rsidR="000F7BFF" w:rsidRPr="00D46237">
        <w:rPr>
          <w:rFonts w:ascii="Calibri Light" w:eastAsia="Calibri" w:hAnsi="Calibri Light" w:cs="Calibri Light"/>
          <w:b/>
          <w:color w:val="000000"/>
          <w:sz w:val="22"/>
          <w:szCs w:val="22"/>
        </w:rPr>
        <w:t>2019.a I poo</w:t>
      </w:r>
      <w:r w:rsidR="000F7BFF" w:rsidRPr="00D46237">
        <w:rPr>
          <w:rFonts w:ascii="Calibri Light" w:hAnsi="Calibri Light" w:cs="Calibri Light"/>
          <w:b/>
          <w:sz w:val="22"/>
          <w:szCs w:val="22"/>
        </w:rPr>
        <w:t>laasta</w:t>
      </w:r>
      <w:r w:rsidR="000F7BFF" w:rsidRPr="00D46237">
        <w:rPr>
          <w:rFonts w:ascii="Calibri Light" w:eastAsia="Calibri" w:hAnsi="Calibri Light" w:cs="Calibri Light"/>
          <w:b/>
          <w:color w:val="000000"/>
          <w:sz w:val="22"/>
          <w:szCs w:val="22"/>
        </w:rPr>
        <w:t xml:space="preserve"> tegevuskava</w:t>
      </w:r>
      <w:r>
        <w:rPr>
          <w:rFonts w:ascii="Calibri Light" w:eastAsia="Calibri" w:hAnsi="Calibri Light" w:cs="Calibri Light"/>
          <w:b/>
          <w:color w:val="000000"/>
          <w:sz w:val="22"/>
          <w:szCs w:val="22"/>
        </w:rPr>
        <w:t xml:space="preserve">, </w:t>
      </w:r>
      <w:r w:rsidRPr="00CA4BEE">
        <w:rPr>
          <w:rFonts w:ascii="Calibri Light" w:eastAsia="Calibri" w:hAnsi="Calibri Light" w:cs="Calibri Light"/>
          <w:b/>
          <w:color w:val="000000"/>
          <w:sz w:val="22"/>
          <w:szCs w:val="22"/>
        </w:rPr>
        <w:t>Rahvusvahelise koostööprojekti “</w:t>
      </w:r>
      <w:proofErr w:type="spellStart"/>
      <w:r w:rsidRPr="00CA4BEE">
        <w:rPr>
          <w:rFonts w:ascii="Calibri Light" w:eastAsia="Calibri" w:hAnsi="Calibri Light" w:cs="Calibri Light"/>
          <w:b/>
          <w:color w:val="000000"/>
          <w:sz w:val="22"/>
          <w:szCs w:val="22"/>
        </w:rPr>
        <w:t>EstPol</w:t>
      </w:r>
      <w:proofErr w:type="spellEnd"/>
      <w:r w:rsidRPr="00CA4BEE">
        <w:rPr>
          <w:rFonts w:ascii="Calibri Light" w:eastAsia="Calibri" w:hAnsi="Calibri Light" w:cs="Calibri Light"/>
          <w:b/>
          <w:color w:val="000000"/>
          <w:sz w:val="22"/>
          <w:szCs w:val="22"/>
        </w:rPr>
        <w:t xml:space="preserve"> </w:t>
      </w:r>
      <w:proofErr w:type="spellStart"/>
      <w:r w:rsidRPr="00CA4BEE">
        <w:rPr>
          <w:rFonts w:ascii="Calibri Light" w:eastAsia="Calibri" w:hAnsi="Calibri Light" w:cs="Calibri Light"/>
          <w:b/>
          <w:color w:val="000000"/>
          <w:sz w:val="22"/>
          <w:szCs w:val="22"/>
        </w:rPr>
        <w:t>Sustainable</w:t>
      </w:r>
      <w:proofErr w:type="spellEnd"/>
      <w:r w:rsidRPr="00CA4BEE">
        <w:rPr>
          <w:rFonts w:ascii="Calibri Light" w:eastAsia="Calibri" w:hAnsi="Calibri Light" w:cs="Calibri Light"/>
          <w:b/>
          <w:color w:val="000000"/>
          <w:sz w:val="22"/>
          <w:szCs w:val="22"/>
        </w:rPr>
        <w:t xml:space="preserve"> </w:t>
      </w:r>
      <w:proofErr w:type="spellStart"/>
      <w:r w:rsidRPr="00CA4BEE">
        <w:rPr>
          <w:rFonts w:ascii="Calibri Light" w:eastAsia="Calibri" w:hAnsi="Calibri Light" w:cs="Calibri Light"/>
          <w:b/>
          <w:color w:val="000000"/>
          <w:sz w:val="22"/>
          <w:szCs w:val="22"/>
        </w:rPr>
        <w:t>communities</w:t>
      </w:r>
      <w:proofErr w:type="spellEnd"/>
      <w:r w:rsidRPr="00CA4BEE">
        <w:rPr>
          <w:rFonts w:ascii="Calibri Light" w:eastAsia="Calibri" w:hAnsi="Calibri Light" w:cs="Calibri Light"/>
          <w:b/>
          <w:color w:val="000000"/>
          <w:sz w:val="22"/>
          <w:szCs w:val="22"/>
        </w:rPr>
        <w:t>” ​​​​​​​</w:t>
      </w:r>
      <w:proofErr w:type="spellStart"/>
      <w:r w:rsidRPr="00CA4BEE">
        <w:rPr>
          <w:rFonts w:ascii="Calibri Light" w:eastAsia="Calibri" w:hAnsi="Calibri Light" w:cs="Calibri Light"/>
          <w:b/>
          <w:color w:val="000000"/>
          <w:sz w:val="22"/>
          <w:szCs w:val="22"/>
        </w:rPr>
        <w:t>kinitamine</w:t>
      </w:r>
      <w:proofErr w:type="spellEnd"/>
      <w:r w:rsidR="000F7BFF" w:rsidRPr="00D46237">
        <w:rPr>
          <w:rFonts w:ascii="Calibri Light" w:eastAsia="Calibri" w:hAnsi="Calibri Light" w:cs="Calibri Light"/>
          <w:b/>
          <w:color w:val="000000"/>
          <w:sz w:val="22"/>
          <w:szCs w:val="22"/>
        </w:rPr>
        <w:br/>
      </w:r>
    </w:p>
    <w:p w14:paraId="62CADBC7" w14:textId="77777777" w:rsidR="00CA4BEE" w:rsidRDefault="000F7BFF" w:rsidP="00CA4BEE">
      <w:pPr>
        <w:pBdr>
          <w:top w:val="nil"/>
          <w:left w:val="nil"/>
          <w:bottom w:val="nil"/>
          <w:right w:val="nil"/>
          <w:between w:val="nil"/>
        </w:pBdr>
        <w:ind w:right="1417"/>
        <w:jc w:val="both"/>
        <w:rPr>
          <w:rFonts w:ascii="Calibri Light" w:eastAsia="Calibri" w:hAnsi="Calibri Light" w:cs="Calibri Light"/>
          <w:b/>
          <w:color w:val="000000"/>
          <w:sz w:val="22"/>
          <w:szCs w:val="22"/>
        </w:rPr>
      </w:pPr>
      <w:r w:rsidRPr="00D46237">
        <w:rPr>
          <w:rFonts w:ascii="Calibri Light" w:eastAsia="Calibri" w:hAnsi="Calibri Light" w:cs="Calibri Light"/>
          <w:color w:val="000000"/>
          <w:sz w:val="22"/>
          <w:szCs w:val="22"/>
        </w:rPr>
        <w:lastRenderedPageBreak/>
        <w:t>Annika Jõks andis ülevaate 2019.a I poolaasta tegevuskava</w:t>
      </w:r>
      <w:r w:rsidR="00CA4BEE">
        <w:rPr>
          <w:rFonts w:ascii="Calibri Light" w:eastAsia="Calibri" w:hAnsi="Calibri Light" w:cs="Calibri Light"/>
          <w:color w:val="000000"/>
          <w:sz w:val="22"/>
          <w:szCs w:val="22"/>
        </w:rPr>
        <w:t xml:space="preserve"> ning r</w:t>
      </w:r>
      <w:r w:rsidR="00CA4BEE" w:rsidRPr="00CA4BEE">
        <w:rPr>
          <w:rFonts w:ascii="Calibri Light" w:eastAsia="Calibri" w:hAnsi="Calibri Light" w:cs="Calibri Light"/>
          <w:color w:val="000000"/>
          <w:sz w:val="22"/>
          <w:szCs w:val="22"/>
        </w:rPr>
        <w:t>ahvusvahelise</w:t>
      </w:r>
      <w:r w:rsidR="00CA4BEE">
        <w:rPr>
          <w:rFonts w:ascii="Calibri Light" w:eastAsia="Calibri" w:hAnsi="Calibri Light" w:cs="Calibri Light"/>
          <w:color w:val="000000"/>
          <w:sz w:val="22"/>
          <w:szCs w:val="22"/>
        </w:rPr>
        <w:t xml:space="preserve"> </w:t>
      </w:r>
      <w:r w:rsidR="00CA4BEE" w:rsidRPr="00CA4BEE">
        <w:rPr>
          <w:rFonts w:ascii="Calibri Light" w:eastAsia="Calibri" w:hAnsi="Calibri Light" w:cs="Calibri Light"/>
          <w:color w:val="000000"/>
          <w:sz w:val="22"/>
          <w:szCs w:val="22"/>
        </w:rPr>
        <w:t>koostööprojekti “</w:t>
      </w:r>
      <w:proofErr w:type="spellStart"/>
      <w:r w:rsidR="00CA4BEE" w:rsidRPr="00CA4BEE">
        <w:rPr>
          <w:rFonts w:ascii="Calibri Light" w:eastAsia="Calibri" w:hAnsi="Calibri Light" w:cs="Calibri Light"/>
          <w:color w:val="000000"/>
          <w:sz w:val="22"/>
          <w:szCs w:val="22"/>
        </w:rPr>
        <w:t>EstPol</w:t>
      </w:r>
      <w:proofErr w:type="spellEnd"/>
      <w:r w:rsidR="00CA4BEE" w:rsidRPr="00CA4BEE">
        <w:rPr>
          <w:rFonts w:ascii="Calibri Light" w:eastAsia="Calibri" w:hAnsi="Calibri Light" w:cs="Calibri Light"/>
          <w:color w:val="000000"/>
          <w:sz w:val="22"/>
          <w:szCs w:val="22"/>
        </w:rPr>
        <w:t xml:space="preserve"> </w:t>
      </w:r>
      <w:proofErr w:type="spellStart"/>
      <w:r w:rsidR="00CA4BEE" w:rsidRPr="00CA4BEE">
        <w:rPr>
          <w:rFonts w:ascii="Calibri Light" w:eastAsia="Calibri" w:hAnsi="Calibri Light" w:cs="Calibri Light"/>
          <w:color w:val="000000"/>
          <w:sz w:val="22"/>
          <w:szCs w:val="22"/>
        </w:rPr>
        <w:t>Sustainable</w:t>
      </w:r>
      <w:proofErr w:type="spellEnd"/>
      <w:r w:rsidR="00CA4BEE" w:rsidRPr="00CA4BEE">
        <w:rPr>
          <w:rFonts w:ascii="Calibri Light" w:eastAsia="Calibri" w:hAnsi="Calibri Light" w:cs="Calibri Light"/>
          <w:color w:val="000000"/>
          <w:sz w:val="22"/>
          <w:szCs w:val="22"/>
        </w:rPr>
        <w:t xml:space="preserve"> </w:t>
      </w:r>
      <w:proofErr w:type="spellStart"/>
      <w:r w:rsidR="00CA4BEE" w:rsidRPr="00CA4BEE">
        <w:rPr>
          <w:rFonts w:ascii="Calibri Light" w:eastAsia="Calibri" w:hAnsi="Calibri Light" w:cs="Calibri Light"/>
          <w:color w:val="000000"/>
          <w:sz w:val="22"/>
          <w:szCs w:val="22"/>
        </w:rPr>
        <w:t>communities</w:t>
      </w:r>
      <w:proofErr w:type="spellEnd"/>
      <w:r w:rsidR="00CA4BEE" w:rsidRPr="00CA4BEE">
        <w:rPr>
          <w:rFonts w:ascii="Calibri Light" w:eastAsia="Calibri" w:hAnsi="Calibri Light" w:cs="Calibri Light"/>
          <w:color w:val="000000"/>
          <w:sz w:val="22"/>
          <w:szCs w:val="22"/>
        </w:rPr>
        <w:t>” ​​​​​​​</w:t>
      </w:r>
      <w:r w:rsidR="00CA4BEE">
        <w:rPr>
          <w:rFonts w:ascii="Calibri Light" w:eastAsia="Calibri" w:hAnsi="Calibri Light" w:cs="Calibri Light"/>
          <w:color w:val="000000"/>
          <w:sz w:val="22"/>
          <w:szCs w:val="22"/>
        </w:rPr>
        <w:t>osas</w:t>
      </w:r>
      <w:r w:rsidRPr="00D46237">
        <w:rPr>
          <w:rFonts w:ascii="Calibri Light" w:eastAsia="Calibri" w:hAnsi="Calibri Light" w:cs="Calibri Light"/>
          <w:color w:val="000000"/>
          <w:sz w:val="22"/>
          <w:szCs w:val="22"/>
        </w:rPr>
        <w:br/>
      </w:r>
    </w:p>
    <w:p w14:paraId="1B5E5848" w14:textId="77777777" w:rsidR="00CA4BEE" w:rsidRDefault="000F7BFF" w:rsidP="00CA4BEE">
      <w:pPr>
        <w:pBdr>
          <w:top w:val="nil"/>
          <w:left w:val="nil"/>
          <w:bottom w:val="nil"/>
          <w:right w:val="nil"/>
          <w:between w:val="nil"/>
        </w:pBdr>
        <w:ind w:right="1417"/>
        <w:jc w:val="both"/>
        <w:rPr>
          <w:rFonts w:ascii="Calibri Light" w:eastAsia="Calibri" w:hAnsi="Calibri Light" w:cs="Calibri Light"/>
          <w:color w:val="000000"/>
          <w:sz w:val="22"/>
          <w:szCs w:val="22"/>
        </w:rPr>
      </w:pPr>
      <w:r w:rsidRPr="00D46237">
        <w:rPr>
          <w:rFonts w:ascii="Calibri Light" w:eastAsia="Calibri" w:hAnsi="Calibri Light" w:cs="Calibri Light"/>
          <w:b/>
          <w:color w:val="000000"/>
          <w:sz w:val="22"/>
          <w:szCs w:val="22"/>
        </w:rPr>
        <w:t>Otsus</w:t>
      </w:r>
      <w:r w:rsidR="00F12E0B" w:rsidRPr="00D46237">
        <w:rPr>
          <w:rFonts w:ascii="Calibri Light" w:eastAsia="Calibri" w:hAnsi="Calibri Light" w:cs="Calibri Light"/>
          <w:b/>
          <w:color w:val="000000"/>
          <w:sz w:val="22"/>
          <w:szCs w:val="22"/>
        </w:rPr>
        <w:t xml:space="preserve"> </w:t>
      </w:r>
      <w:r w:rsidR="00CA4BEE">
        <w:rPr>
          <w:rFonts w:ascii="Calibri Light" w:eastAsia="Calibri" w:hAnsi="Calibri Light" w:cs="Calibri Light"/>
          <w:b/>
          <w:color w:val="000000"/>
          <w:sz w:val="22"/>
          <w:szCs w:val="22"/>
        </w:rPr>
        <w:t xml:space="preserve">5.1 </w:t>
      </w:r>
      <w:r w:rsidRPr="00D46237">
        <w:rPr>
          <w:rFonts w:ascii="Calibri Light" w:eastAsia="Calibri" w:hAnsi="Calibri Light" w:cs="Calibri Light"/>
          <w:color w:val="000000"/>
          <w:sz w:val="22"/>
          <w:szCs w:val="22"/>
        </w:rPr>
        <w:t xml:space="preserve"> (</w:t>
      </w:r>
      <w:r w:rsidRPr="00D46237">
        <w:rPr>
          <w:rFonts w:ascii="Calibri Light" w:hAnsi="Calibri Light" w:cs="Calibri Light"/>
          <w:sz w:val="22"/>
          <w:szCs w:val="22"/>
        </w:rPr>
        <w:t>ühehäälselt) kiita</w:t>
      </w:r>
      <w:r w:rsidRPr="00D46237">
        <w:rPr>
          <w:rFonts w:ascii="Calibri Light" w:eastAsia="Calibri" w:hAnsi="Calibri Light" w:cs="Calibri Light"/>
          <w:color w:val="000000"/>
          <w:sz w:val="22"/>
          <w:szCs w:val="22"/>
        </w:rPr>
        <w:t xml:space="preserve"> 2019.</w:t>
      </w:r>
      <w:r w:rsidR="00CA4BEE">
        <w:rPr>
          <w:rFonts w:ascii="Calibri Light" w:eastAsia="Calibri" w:hAnsi="Calibri Light" w:cs="Calibri Light"/>
          <w:color w:val="000000"/>
          <w:sz w:val="22"/>
          <w:szCs w:val="22"/>
        </w:rPr>
        <w:t xml:space="preserve"> esimese poolaasta tegevuskava heaks.</w:t>
      </w:r>
    </w:p>
    <w:p w14:paraId="0D6D86B8" w14:textId="77777777" w:rsidR="00E85FCB" w:rsidRPr="00D46237" w:rsidRDefault="00CA4BEE" w:rsidP="00CA4BEE">
      <w:pPr>
        <w:pBdr>
          <w:top w:val="nil"/>
          <w:left w:val="nil"/>
          <w:bottom w:val="nil"/>
          <w:right w:val="nil"/>
          <w:between w:val="nil"/>
        </w:pBdr>
        <w:ind w:right="1417"/>
        <w:jc w:val="both"/>
        <w:rPr>
          <w:rFonts w:ascii="Calibri Light" w:hAnsi="Calibri Light" w:cs="Calibri Light"/>
          <w:color w:val="000000"/>
          <w:sz w:val="22"/>
          <w:szCs w:val="22"/>
        </w:rPr>
      </w:pPr>
      <w:r w:rsidRPr="00CA4BEE">
        <w:rPr>
          <w:rFonts w:ascii="Calibri Light" w:eastAsia="Calibri" w:hAnsi="Calibri Light" w:cs="Calibri Light"/>
          <w:b/>
          <w:color w:val="000000"/>
          <w:sz w:val="22"/>
          <w:szCs w:val="22"/>
        </w:rPr>
        <w:t>Otsus 5.2</w:t>
      </w:r>
      <w:r>
        <w:rPr>
          <w:rFonts w:ascii="Calibri Light" w:eastAsia="Calibri" w:hAnsi="Calibri Light" w:cs="Calibri Light"/>
          <w:color w:val="000000"/>
          <w:sz w:val="22"/>
          <w:szCs w:val="22"/>
        </w:rPr>
        <w:t xml:space="preserve"> Kinnitada r</w:t>
      </w:r>
      <w:r w:rsidRPr="00CA4BEE">
        <w:rPr>
          <w:rFonts w:ascii="Calibri Light" w:eastAsia="Calibri" w:hAnsi="Calibri Light" w:cs="Calibri Light"/>
          <w:color w:val="000000"/>
          <w:sz w:val="22"/>
          <w:szCs w:val="22"/>
        </w:rPr>
        <w:t>ahvusvahelise koostööprojekti “</w:t>
      </w:r>
      <w:proofErr w:type="spellStart"/>
      <w:r w:rsidRPr="00CA4BEE">
        <w:rPr>
          <w:rFonts w:ascii="Calibri Light" w:eastAsia="Calibri" w:hAnsi="Calibri Light" w:cs="Calibri Light"/>
          <w:color w:val="000000"/>
          <w:sz w:val="22"/>
          <w:szCs w:val="22"/>
        </w:rPr>
        <w:t>EstPol</w:t>
      </w:r>
      <w:proofErr w:type="spellEnd"/>
      <w:r w:rsidRPr="00CA4BEE">
        <w:rPr>
          <w:rFonts w:ascii="Calibri Light" w:eastAsia="Calibri" w:hAnsi="Calibri Light" w:cs="Calibri Light"/>
          <w:color w:val="000000"/>
          <w:sz w:val="22"/>
          <w:szCs w:val="22"/>
        </w:rPr>
        <w:t xml:space="preserve"> </w:t>
      </w:r>
      <w:proofErr w:type="spellStart"/>
      <w:r w:rsidRPr="00CA4BEE">
        <w:rPr>
          <w:rFonts w:ascii="Calibri Light" w:eastAsia="Calibri" w:hAnsi="Calibri Light" w:cs="Calibri Light"/>
          <w:color w:val="000000"/>
          <w:sz w:val="22"/>
          <w:szCs w:val="22"/>
        </w:rPr>
        <w:t>Sustainable</w:t>
      </w:r>
      <w:proofErr w:type="spellEnd"/>
      <w:r w:rsidRPr="00CA4BEE">
        <w:rPr>
          <w:rFonts w:ascii="Calibri Light" w:eastAsia="Calibri" w:hAnsi="Calibri Light" w:cs="Calibri Light"/>
          <w:color w:val="000000"/>
          <w:sz w:val="22"/>
          <w:szCs w:val="22"/>
        </w:rPr>
        <w:t xml:space="preserve"> </w:t>
      </w:r>
      <w:proofErr w:type="spellStart"/>
      <w:r w:rsidRPr="00CA4BEE">
        <w:rPr>
          <w:rFonts w:ascii="Calibri Light" w:eastAsia="Calibri" w:hAnsi="Calibri Light" w:cs="Calibri Light"/>
          <w:color w:val="000000"/>
          <w:sz w:val="22"/>
          <w:szCs w:val="22"/>
        </w:rPr>
        <w:t>communities</w:t>
      </w:r>
      <w:proofErr w:type="spellEnd"/>
      <w:r w:rsidRPr="00CA4BEE">
        <w:rPr>
          <w:rFonts w:ascii="Calibri Light" w:eastAsia="Calibri" w:hAnsi="Calibri Light" w:cs="Calibri Light"/>
          <w:color w:val="000000"/>
          <w:sz w:val="22"/>
          <w:szCs w:val="22"/>
        </w:rPr>
        <w:t xml:space="preserve">” </w:t>
      </w:r>
      <w:r>
        <w:rPr>
          <w:rFonts w:ascii="Calibri Light" w:eastAsia="Calibri" w:hAnsi="Calibri Light" w:cs="Calibri Light"/>
          <w:color w:val="000000"/>
          <w:sz w:val="22"/>
          <w:szCs w:val="22"/>
        </w:rPr>
        <w:t xml:space="preserve">kava ja eelarve 20 000 eurot. </w:t>
      </w:r>
      <w:r w:rsidRPr="00CA4BEE">
        <w:rPr>
          <w:rFonts w:ascii="Calibri Light" w:eastAsia="Calibri" w:hAnsi="Calibri Light" w:cs="Calibri Light"/>
          <w:color w:val="000000"/>
          <w:sz w:val="22"/>
          <w:szCs w:val="22"/>
        </w:rPr>
        <w:t>​​​​​​​</w:t>
      </w:r>
      <w:r w:rsidR="000F7BFF" w:rsidRPr="00D46237">
        <w:rPr>
          <w:rFonts w:ascii="Calibri Light" w:eastAsia="Calibri" w:hAnsi="Calibri Light" w:cs="Calibri Light"/>
          <w:color w:val="000000"/>
          <w:sz w:val="22"/>
          <w:szCs w:val="22"/>
        </w:rPr>
        <w:t xml:space="preserve">(lisatud protokollile) </w:t>
      </w:r>
    </w:p>
    <w:p w14:paraId="3DD5FC0A" w14:textId="77777777" w:rsidR="00E85FCB" w:rsidRDefault="000F7BFF" w:rsidP="00F12E0B">
      <w:pPr>
        <w:ind w:right="1417"/>
        <w:jc w:val="both"/>
        <w:rPr>
          <w:rFonts w:ascii="Calibri Light" w:hAnsi="Calibri Light" w:cs="Calibri Light"/>
          <w:sz w:val="22"/>
          <w:szCs w:val="22"/>
        </w:rPr>
      </w:pPr>
      <w:r w:rsidRPr="00D46237">
        <w:rPr>
          <w:rFonts w:ascii="Calibri Light" w:hAnsi="Calibri Light" w:cs="Calibri Light"/>
          <w:sz w:val="22"/>
          <w:szCs w:val="22"/>
        </w:rPr>
        <w:t>LISA 3 2019 I poolaasta tegevuskava</w:t>
      </w:r>
    </w:p>
    <w:p w14:paraId="5532D224" w14:textId="77777777" w:rsidR="00CA4BEE" w:rsidRDefault="00CA4BEE" w:rsidP="00F12E0B">
      <w:pPr>
        <w:ind w:right="1417"/>
        <w:jc w:val="both"/>
        <w:rPr>
          <w:rFonts w:ascii="Calibri Light" w:hAnsi="Calibri Light" w:cs="Calibri Light"/>
          <w:sz w:val="22"/>
          <w:szCs w:val="22"/>
        </w:rPr>
      </w:pPr>
      <w:r>
        <w:rPr>
          <w:rFonts w:ascii="Calibri Light" w:hAnsi="Calibri Light" w:cs="Calibri Light"/>
          <w:sz w:val="22"/>
          <w:szCs w:val="22"/>
        </w:rPr>
        <w:t xml:space="preserve">LISA 3 </w:t>
      </w:r>
      <w:r w:rsidRPr="00CA4BEE">
        <w:rPr>
          <w:rFonts w:ascii="Calibri Light" w:hAnsi="Calibri Light" w:cs="Calibri Light"/>
          <w:sz w:val="22"/>
          <w:szCs w:val="22"/>
        </w:rPr>
        <w:t>Rahvusvahelise koostööprojekti “</w:t>
      </w:r>
      <w:proofErr w:type="spellStart"/>
      <w:r w:rsidRPr="00CA4BEE">
        <w:rPr>
          <w:rFonts w:ascii="Calibri Light" w:hAnsi="Calibri Light" w:cs="Calibri Light"/>
          <w:sz w:val="22"/>
          <w:szCs w:val="22"/>
        </w:rPr>
        <w:t>EstPol</w:t>
      </w:r>
      <w:proofErr w:type="spellEnd"/>
      <w:r w:rsidRPr="00CA4BEE">
        <w:rPr>
          <w:rFonts w:ascii="Calibri Light" w:hAnsi="Calibri Light" w:cs="Calibri Light"/>
          <w:sz w:val="22"/>
          <w:szCs w:val="22"/>
        </w:rPr>
        <w:t xml:space="preserve"> </w:t>
      </w:r>
      <w:proofErr w:type="spellStart"/>
      <w:r w:rsidRPr="00CA4BEE">
        <w:rPr>
          <w:rFonts w:ascii="Calibri Light" w:hAnsi="Calibri Light" w:cs="Calibri Light"/>
          <w:sz w:val="22"/>
          <w:szCs w:val="22"/>
        </w:rPr>
        <w:t>Sustainable</w:t>
      </w:r>
      <w:proofErr w:type="spellEnd"/>
      <w:r w:rsidRPr="00CA4BEE">
        <w:rPr>
          <w:rFonts w:ascii="Calibri Light" w:hAnsi="Calibri Light" w:cs="Calibri Light"/>
          <w:sz w:val="22"/>
          <w:szCs w:val="22"/>
        </w:rPr>
        <w:t xml:space="preserve"> </w:t>
      </w:r>
      <w:proofErr w:type="spellStart"/>
      <w:r w:rsidRPr="00CA4BEE">
        <w:rPr>
          <w:rFonts w:ascii="Calibri Light" w:hAnsi="Calibri Light" w:cs="Calibri Light"/>
          <w:sz w:val="22"/>
          <w:szCs w:val="22"/>
        </w:rPr>
        <w:t>communities</w:t>
      </w:r>
      <w:proofErr w:type="spellEnd"/>
      <w:r w:rsidRPr="00CA4BEE">
        <w:rPr>
          <w:rFonts w:ascii="Calibri Light" w:hAnsi="Calibri Light" w:cs="Calibri Light"/>
          <w:sz w:val="22"/>
          <w:szCs w:val="22"/>
        </w:rPr>
        <w:t>” ​​​​​​​kava</w:t>
      </w:r>
    </w:p>
    <w:p w14:paraId="19B485FF" w14:textId="77777777" w:rsidR="00CA4BEE" w:rsidRPr="00D46237" w:rsidRDefault="00CA4BEE" w:rsidP="00F12E0B">
      <w:pPr>
        <w:ind w:right="1417"/>
        <w:jc w:val="both"/>
        <w:rPr>
          <w:rFonts w:ascii="Calibri Light" w:hAnsi="Calibri Light" w:cs="Calibri Light"/>
          <w:sz w:val="22"/>
          <w:szCs w:val="22"/>
        </w:rPr>
      </w:pPr>
    </w:p>
    <w:p w14:paraId="3D855616"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14:paraId="3F446AA6"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14:paraId="3EBC4848"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14:paraId="582DD429"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p>
    <w:p w14:paraId="71311936" w14:textId="77777777" w:rsidR="00E85FCB" w:rsidRPr="00D46237" w:rsidRDefault="000F7BFF"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r w:rsidRPr="00D46237">
        <w:rPr>
          <w:rFonts w:ascii="Calibri Light" w:hAnsi="Calibri Light" w:cs="Calibri Light"/>
          <w:sz w:val="22"/>
          <w:szCs w:val="22"/>
        </w:rPr>
        <w:t>Aule Kikas</w:t>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t xml:space="preserve">             </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 xml:space="preserve"> Annika Jõks</w:t>
      </w:r>
    </w:p>
    <w:p w14:paraId="03A1112D" w14:textId="77777777" w:rsidR="00E85FCB" w:rsidRPr="00D46237" w:rsidRDefault="000F7BFF" w:rsidP="00116101">
      <w:pPr>
        <w:pBdr>
          <w:top w:val="nil"/>
          <w:left w:val="nil"/>
          <w:bottom w:val="nil"/>
          <w:right w:val="nil"/>
          <w:between w:val="nil"/>
        </w:pBdr>
        <w:spacing w:after="0"/>
        <w:ind w:left="1417" w:right="1417" w:hanging="270"/>
        <w:jc w:val="both"/>
        <w:rPr>
          <w:rFonts w:ascii="Calibri Light" w:hAnsi="Calibri Light" w:cs="Calibri Light"/>
          <w:sz w:val="22"/>
          <w:szCs w:val="22"/>
        </w:rPr>
      </w:pPr>
      <w:r w:rsidRPr="00D46237">
        <w:rPr>
          <w:rFonts w:ascii="Calibri Light" w:hAnsi="Calibri Light" w:cs="Calibri Light"/>
          <w:sz w:val="22"/>
          <w:szCs w:val="22"/>
        </w:rPr>
        <w:t>Koosoleku juhataja</w:t>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Pr="00D46237">
        <w:rPr>
          <w:rFonts w:ascii="Calibri Light" w:hAnsi="Calibri Light" w:cs="Calibri Light"/>
          <w:sz w:val="22"/>
          <w:szCs w:val="22"/>
        </w:rPr>
        <w:tab/>
      </w:r>
      <w:r w:rsidR="00116101" w:rsidRPr="00D46237">
        <w:rPr>
          <w:rFonts w:ascii="Calibri Light" w:hAnsi="Calibri Light" w:cs="Calibri Light"/>
          <w:sz w:val="22"/>
          <w:szCs w:val="22"/>
        </w:rPr>
        <w:t xml:space="preserve">    </w:t>
      </w:r>
      <w:r w:rsidR="00F12E0B" w:rsidRPr="00D46237">
        <w:rPr>
          <w:rFonts w:ascii="Calibri Light" w:hAnsi="Calibri Light" w:cs="Calibri Light"/>
          <w:sz w:val="22"/>
          <w:szCs w:val="22"/>
        </w:rPr>
        <w:t xml:space="preserve">              </w:t>
      </w:r>
      <w:r w:rsidR="00116101" w:rsidRPr="00D46237">
        <w:rPr>
          <w:rFonts w:ascii="Calibri Light" w:hAnsi="Calibri Light" w:cs="Calibri Light"/>
          <w:sz w:val="22"/>
          <w:szCs w:val="22"/>
        </w:rPr>
        <w:t xml:space="preserve"> </w:t>
      </w:r>
      <w:r w:rsidRPr="00D46237">
        <w:rPr>
          <w:rFonts w:ascii="Calibri Light" w:hAnsi="Calibri Light" w:cs="Calibri Light"/>
          <w:sz w:val="22"/>
          <w:szCs w:val="22"/>
        </w:rPr>
        <w:t>Protokollija</w:t>
      </w:r>
    </w:p>
    <w:p w14:paraId="551C95D5"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i/>
          <w:sz w:val="22"/>
          <w:szCs w:val="22"/>
        </w:rPr>
      </w:pPr>
    </w:p>
    <w:p w14:paraId="44ACE5D8"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i/>
          <w:sz w:val="22"/>
          <w:szCs w:val="22"/>
        </w:rPr>
      </w:pPr>
    </w:p>
    <w:p w14:paraId="37FA64AA" w14:textId="77777777" w:rsidR="00E85FCB" w:rsidRPr="00D46237" w:rsidRDefault="00E85FCB" w:rsidP="00116101">
      <w:pPr>
        <w:pBdr>
          <w:top w:val="nil"/>
          <w:left w:val="nil"/>
          <w:bottom w:val="nil"/>
          <w:right w:val="nil"/>
          <w:between w:val="nil"/>
        </w:pBdr>
        <w:spacing w:after="0"/>
        <w:ind w:left="1417" w:right="1417" w:hanging="270"/>
        <w:jc w:val="both"/>
        <w:rPr>
          <w:rFonts w:ascii="Calibri Light" w:hAnsi="Calibri Light" w:cs="Calibri Light"/>
          <w:i/>
          <w:sz w:val="22"/>
          <w:szCs w:val="22"/>
        </w:rPr>
      </w:pPr>
    </w:p>
    <w:p w14:paraId="1BF49564" w14:textId="77777777" w:rsidR="00E85FCB" w:rsidRPr="00D46237" w:rsidRDefault="000F7BFF" w:rsidP="00116101">
      <w:pPr>
        <w:pBdr>
          <w:top w:val="nil"/>
          <w:left w:val="nil"/>
          <w:bottom w:val="nil"/>
          <w:right w:val="nil"/>
          <w:between w:val="nil"/>
        </w:pBdr>
        <w:spacing w:after="0"/>
        <w:ind w:left="1417" w:right="1417" w:hanging="270"/>
        <w:jc w:val="center"/>
        <w:rPr>
          <w:rFonts w:ascii="Calibri Light" w:hAnsi="Calibri Light" w:cs="Calibri Light"/>
          <w:i/>
          <w:sz w:val="22"/>
          <w:szCs w:val="22"/>
        </w:rPr>
      </w:pPr>
      <w:r w:rsidRPr="00D46237">
        <w:rPr>
          <w:rFonts w:ascii="Calibri Light" w:hAnsi="Calibri Light" w:cs="Calibri Light"/>
          <w:i/>
          <w:sz w:val="22"/>
          <w:szCs w:val="22"/>
        </w:rPr>
        <w:t>allkirjastatud digitaalselt</w:t>
      </w:r>
    </w:p>
    <w:p w14:paraId="1113E9AF" w14:textId="77777777" w:rsidR="007D3F4C" w:rsidRDefault="007D3F4C">
      <w:pPr>
        <w:rPr>
          <w:rFonts w:ascii="Calibri Light" w:hAnsi="Calibri Light" w:cs="Calibri Light"/>
          <w:i/>
          <w:sz w:val="22"/>
          <w:szCs w:val="22"/>
        </w:rPr>
      </w:pPr>
      <w:r>
        <w:rPr>
          <w:rFonts w:ascii="Calibri Light" w:hAnsi="Calibri Light" w:cs="Calibri Light"/>
          <w:i/>
          <w:sz w:val="22"/>
          <w:szCs w:val="22"/>
        </w:rPr>
        <w:br w:type="page"/>
      </w:r>
    </w:p>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2112"/>
        <w:gridCol w:w="5402"/>
        <w:gridCol w:w="283"/>
        <w:gridCol w:w="283"/>
        <w:gridCol w:w="283"/>
        <w:gridCol w:w="283"/>
        <w:gridCol w:w="283"/>
        <w:gridCol w:w="286"/>
        <w:gridCol w:w="189"/>
      </w:tblGrid>
      <w:tr w:rsidR="007D3F4C" w:rsidRPr="005B59DC" w14:paraId="328EE851" w14:textId="77777777" w:rsidTr="00D423DB">
        <w:trPr>
          <w:trHeight w:val="300"/>
        </w:trPr>
        <w:tc>
          <w:tcPr>
            <w:tcW w:w="5000" w:type="pct"/>
            <w:gridSpan w:val="9"/>
            <w:tcBorders>
              <w:top w:val="nil"/>
              <w:left w:val="nil"/>
              <w:bottom w:val="nil"/>
              <w:right w:val="nil"/>
            </w:tcBorders>
            <w:shd w:val="clear" w:color="000000" w:fill="FFFFFF"/>
            <w:vAlign w:val="bottom"/>
            <w:hideMark/>
          </w:tcPr>
          <w:p w14:paraId="43F89592" w14:textId="77777777" w:rsidR="007D3F4C" w:rsidRPr="005B59DC" w:rsidRDefault="007D3F4C" w:rsidP="00D423DB">
            <w:pPr>
              <w:jc w:val="center"/>
              <w:rPr>
                <w:b/>
                <w:bCs/>
              </w:rPr>
            </w:pPr>
            <w:r w:rsidRPr="005B59DC">
              <w:rPr>
                <w:b/>
                <w:bCs/>
              </w:rPr>
              <w:lastRenderedPageBreak/>
              <w:t>C. STRATEEGIA MEEDE ¹</w:t>
            </w:r>
            <w:r>
              <w:rPr>
                <w:b/>
                <w:bCs/>
              </w:rPr>
              <w:t xml:space="preserve"> RT 14.02.2019</w:t>
            </w:r>
          </w:p>
        </w:tc>
      </w:tr>
      <w:tr w:rsidR="007D3F4C" w:rsidRPr="005B59DC" w14:paraId="73DBF762" w14:textId="77777777" w:rsidTr="00D423DB">
        <w:trPr>
          <w:trHeight w:val="285"/>
        </w:trPr>
        <w:tc>
          <w:tcPr>
            <w:tcW w:w="5000" w:type="pct"/>
            <w:gridSpan w:val="9"/>
            <w:tcBorders>
              <w:top w:val="nil"/>
              <w:left w:val="nil"/>
              <w:bottom w:val="nil"/>
              <w:right w:val="nil"/>
            </w:tcBorders>
            <w:shd w:val="clear" w:color="000000" w:fill="FFFFFF"/>
            <w:noWrap/>
            <w:hideMark/>
          </w:tcPr>
          <w:p w14:paraId="2F7342F2" w14:textId="77777777" w:rsidR="007D3F4C" w:rsidRPr="005B59DC" w:rsidRDefault="007D3F4C" w:rsidP="00D423DB">
            <w:r w:rsidRPr="005B59DC">
              <w:t> </w:t>
            </w:r>
            <w:r>
              <w:t>LISA 1</w:t>
            </w:r>
          </w:p>
        </w:tc>
      </w:tr>
      <w:tr w:rsidR="007D3F4C" w:rsidRPr="005B59DC" w14:paraId="3258FFCB" w14:textId="77777777" w:rsidTr="00D423DB">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58AE50A7" w14:textId="77777777" w:rsidR="007D3F4C" w:rsidRPr="005B59DC" w:rsidRDefault="007D3F4C" w:rsidP="00D423DB">
            <w:r w:rsidRPr="005B59DC">
              <w:t>1. Strateegia meetme nimetus</w:t>
            </w:r>
          </w:p>
        </w:tc>
      </w:tr>
      <w:tr w:rsidR="007D3F4C" w:rsidRPr="005B59DC" w14:paraId="6253BEA3" w14:textId="77777777" w:rsidTr="00D423DB">
        <w:trPr>
          <w:trHeight w:val="463"/>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1B59E285" w14:textId="77777777" w:rsidR="007D3F4C" w:rsidRPr="00BC3D02" w:rsidRDefault="007D3F4C" w:rsidP="00D423DB">
            <w:pPr>
              <w:rPr>
                <w:b/>
                <w:bCs/>
              </w:rPr>
            </w:pPr>
            <w:bookmarkStart w:id="1" w:name="_Toc290810572"/>
            <w:r w:rsidRPr="005B59DC">
              <w:rPr>
                <w:b/>
                <w:bCs/>
              </w:rPr>
              <w:t>Meede 3 – Mikroettevõtluse arendamine</w:t>
            </w:r>
            <w:bookmarkEnd w:id="1"/>
          </w:p>
        </w:tc>
      </w:tr>
      <w:tr w:rsidR="007D3F4C" w:rsidRPr="005B59DC" w14:paraId="4D20961B"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41C56781" w14:textId="77777777" w:rsidR="007D3F4C" w:rsidRPr="005B59DC" w:rsidRDefault="007D3F4C" w:rsidP="00D423DB">
            <w:r w:rsidRPr="005B59DC">
              <w:t>2. Strateegia meetme rakendamise vajaduse lühikirjeldus</w:t>
            </w:r>
          </w:p>
        </w:tc>
      </w:tr>
      <w:tr w:rsidR="007D3F4C" w:rsidRPr="005B59DC" w14:paraId="79FF4472" w14:textId="77777777" w:rsidTr="00D423DB">
        <w:trPr>
          <w:trHeight w:val="147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762B6644" w14:textId="77777777" w:rsidR="007D3F4C" w:rsidRPr="005B59DC" w:rsidRDefault="007D3F4C" w:rsidP="00D423DB">
            <w:r w:rsidRPr="005B59DC">
              <w:t>Ettevõtlus on NVK tegevuspiirkonnas viimase kümne aasta jooksul jõudsalt arenenud. Majanduslikult aktiivsete ettevõtete arv 1000 elaniku kohta on samal tasemel maakonna keskmisega ja ületab Eesti oma. Teisalt on puudu kohapealsetest toodetest ja teenustest, mis on mõeldud nii piirkonna elanikele, külastajatele kui ka müügiks piirkonnast väljapoole. Toetamist vajab ka lühike tarneahel, et värske kaup oleks koha peal hõlpsalt kättesaadav. Selleks on vajalik mikroettevõtluse toetamine – suuremad ettevõtted tulevad reeglina ise toime, alustamiseks vajalikku kapitali väikestel aga sageli pole.</w:t>
            </w:r>
          </w:p>
        </w:tc>
      </w:tr>
      <w:tr w:rsidR="007D3F4C" w:rsidRPr="005B59DC" w14:paraId="6823B4E2"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0F1D275" w14:textId="77777777" w:rsidR="007D3F4C" w:rsidRPr="005B59DC" w:rsidRDefault="007D3F4C" w:rsidP="00D423DB">
            <w:r w:rsidRPr="005B59DC">
              <w:t xml:space="preserve">3. Strateegia meetme eesmärk  </w:t>
            </w:r>
          </w:p>
        </w:tc>
      </w:tr>
      <w:tr w:rsidR="007D3F4C" w:rsidRPr="005B59DC" w14:paraId="5916FD81" w14:textId="77777777" w:rsidTr="00D423DB">
        <w:trPr>
          <w:trHeight w:val="5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CDF2EE6" w14:textId="77777777" w:rsidR="007D3F4C" w:rsidRPr="005B59DC" w:rsidRDefault="007D3F4C" w:rsidP="00D423DB">
            <w:pPr>
              <w:rPr>
                <w:b/>
              </w:rPr>
            </w:pPr>
            <w:r w:rsidRPr="005B59DC">
              <w:rPr>
                <w:b/>
              </w:rPr>
              <w:t xml:space="preserve">Meetme rakendamise eesmärgiks </w:t>
            </w:r>
            <w:r w:rsidRPr="005B59DC">
              <w:t>on kohalike töökohtade ja teenuste arvu tõstmine läbi uute ning olemasolevate teenuste ja toodete arendamise.</w:t>
            </w:r>
          </w:p>
        </w:tc>
      </w:tr>
      <w:tr w:rsidR="007D3F4C" w:rsidRPr="005B59DC" w14:paraId="6A6B529B"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208106F" w14:textId="77777777" w:rsidR="007D3F4C" w:rsidRPr="005B59DC" w:rsidRDefault="007D3F4C" w:rsidP="00D423DB">
            <w:r w:rsidRPr="005B59DC">
              <w:t xml:space="preserve">4. Toetatavad tegevused² </w:t>
            </w:r>
          </w:p>
        </w:tc>
      </w:tr>
      <w:tr w:rsidR="007D3F4C" w:rsidRPr="005B59DC" w14:paraId="20FA25A2" w14:textId="77777777" w:rsidTr="00D423DB">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24CEDCF" w14:textId="77777777" w:rsidR="007D3F4C" w:rsidRPr="005B59DC" w:rsidRDefault="007D3F4C" w:rsidP="007D3F4C">
            <w:pPr>
              <w:numPr>
                <w:ilvl w:val="0"/>
                <w:numId w:val="2"/>
              </w:numPr>
              <w:spacing w:line="259" w:lineRule="auto"/>
            </w:pPr>
            <w:r w:rsidRPr="005B59DC">
              <w:t>Põhivara soetamine</w:t>
            </w:r>
          </w:p>
          <w:p w14:paraId="4C4BEE72" w14:textId="77777777" w:rsidR="007D3F4C" w:rsidRPr="005B59DC" w:rsidRDefault="007D3F4C" w:rsidP="007D3F4C">
            <w:pPr>
              <w:numPr>
                <w:ilvl w:val="0"/>
                <w:numId w:val="2"/>
              </w:numPr>
              <w:spacing w:line="259" w:lineRule="auto"/>
            </w:pPr>
            <w:r w:rsidRPr="005B59DC">
              <w:t>Turundustegevused</w:t>
            </w:r>
          </w:p>
          <w:p w14:paraId="180779DC" w14:textId="77777777" w:rsidR="007D3F4C" w:rsidRPr="005B59DC" w:rsidRDefault="007D3F4C" w:rsidP="007D3F4C">
            <w:pPr>
              <w:numPr>
                <w:ilvl w:val="0"/>
                <w:numId w:val="2"/>
              </w:numPr>
              <w:spacing w:line="259" w:lineRule="auto"/>
            </w:pPr>
            <w:r w:rsidRPr="005B59DC">
              <w:t>Investeeringud hoonetesse ja taristusse</w:t>
            </w:r>
          </w:p>
          <w:p w14:paraId="71DABCB8" w14:textId="77777777" w:rsidR="007D3F4C" w:rsidRPr="005B59DC" w:rsidRDefault="007D3F4C" w:rsidP="007D3F4C">
            <w:pPr>
              <w:numPr>
                <w:ilvl w:val="0"/>
                <w:numId w:val="2"/>
              </w:numPr>
              <w:spacing w:line="259" w:lineRule="auto"/>
            </w:pPr>
            <w:r w:rsidRPr="005B59DC">
              <w:t>Investeeringuga otseselt seotud koolitused jms</w:t>
            </w:r>
          </w:p>
          <w:p w14:paraId="6F86C9D7" w14:textId="77777777" w:rsidR="007D3F4C" w:rsidRPr="005B59DC" w:rsidRDefault="007D3F4C" w:rsidP="007D3F4C">
            <w:pPr>
              <w:numPr>
                <w:ilvl w:val="0"/>
                <w:numId w:val="2"/>
              </w:numPr>
              <w:spacing w:line="259" w:lineRule="auto"/>
            </w:pPr>
            <w:r w:rsidRPr="005B59DC">
              <w:t>Investeeringut ette valmistavad tegevused, kui need viiakse ellu sama investeeringuprojekti raames ja mis ei ületa 3% kogu projekti mahust</w:t>
            </w:r>
          </w:p>
        </w:tc>
      </w:tr>
      <w:tr w:rsidR="007D3F4C" w:rsidRPr="005B59DC" w14:paraId="239B2D53" w14:textId="77777777" w:rsidTr="00D423DB">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7827A50" w14:textId="77777777" w:rsidR="007D3F4C" w:rsidRPr="005B59DC" w:rsidRDefault="007D3F4C" w:rsidP="00D423DB">
            <w:r w:rsidRPr="005B59DC">
              <w:t>5. Kohaliku tegevusgrupi nõuded projektitoetuse taotlejale ja toetuse saajale (sh. dokumendid , mida peab projektitoetuse taotleja esitama taotluse esitamisel)</w:t>
            </w:r>
          </w:p>
        </w:tc>
      </w:tr>
      <w:tr w:rsidR="007D3F4C" w:rsidRPr="005B59DC" w14:paraId="0498FBC1" w14:textId="77777777" w:rsidTr="00D423DB">
        <w:trPr>
          <w:trHeight w:val="126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3268FF6" w14:textId="77777777" w:rsidR="007D3F4C" w:rsidRPr="005B59DC" w:rsidRDefault="007D3F4C" w:rsidP="00D423DB">
            <w:pPr>
              <w:rPr>
                <w:rFonts w:cs="Arial"/>
                <w:noProof/>
              </w:rPr>
            </w:pPr>
            <w:r w:rsidRPr="005B59DC">
              <w:rPr>
                <w:rFonts w:cs="Arial"/>
                <w:b/>
                <w:noProof/>
              </w:rPr>
              <w:t>Toetuse saajad</w:t>
            </w:r>
          </w:p>
          <w:p w14:paraId="496D9CCB" w14:textId="77777777" w:rsidR="007D3F4C" w:rsidRPr="005B59DC" w:rsidRDefault="007D3F4C" w:rsidP="00D423DB">
            <w:pPr>
              <w:rPr>
                <w:rFonts w:cs="Arial"/>
                <w:noProof/>
              </w:rPr>
            </w:pPr>
            <w:r w:rsidRPr="005B59DC">
              <w:rPr>
                <w:rFonts w:cs="Arial"/>
                <w:noProof/>
              </w:rPr>
              <w:t>Ettevõtted, sh FIEd</w:t>
            </w:r>
            <w:r>
              <w:rPr>
                <w:rFonts w:cs="Arial"/>
                <w:noProof/>
              </w:rPr>
              <w:t xml:space="preserve">, </w:t>
            </w:r>
            <w:r w:rsidRPr="0029235A">
              <w:rPr>
                <w:rFonts w:cs="Arial"/>
                <w:noProof/>
              </w:rPr>
              <w:t>MTÜd- toodete , teenuste arendamiseks</w:t>
            </w:r>
          </w:p>
          <w:p w14:paraId="0D24FC14" w14:textId="77777777" w:rsidR="007D3F4C" w:rsidRPr="005B59DC" w:rsidRDefault="007D3F4C" w:rsidP="00D423DB">
            <w:pPr>
              <w:rPr>
                <w:rFonts w:cs="Arial"/>
                <w:b/>
                <w:noProof/>
              </w:rPr>
            </w:pPr>
            <w:r w:rsidRPr="005B59DC">
              <w:rPr>
                <w:rFonts w:cs="Arial"/>
                <w:b/>
                <w:noProof/>
              </w:rPr>
              <w:t>Nõuded toetuse saajale</w:t>
            </w:r>
          </w:p>
          <w:p w14:paraId="5EE7470F" w14:textId="77777777" w:rsidR="007D3F4C" w:rsidRPr="005B59DC" w:rsidRDefault="007D3F4C" w:rsidP="00D423DB">
            <w:pPr>
              <w:rPr>
                <w:rFonts w:cs="Arial"/>
                <w:noProof/>
              </w:rPr>
            </w:pPr>
            <w:r w:rsidRPr="005B59DC">
              <w:rPr>
                <w:rFonts w:cs="Arial"/>
                <w:noProof/>
              </w:rPr>
              <w:t>Projekti tegevused viiakse ellu NVK tegevuspiirkonnas</w:t>
            </w:r>
          </w:p>
          <w:p w14:paraId="699DE257" w14:textId="77777777" w:rsidR="007D3F4C" w:rsidRPr="005B59DC" w:rsidRDefault="007D3F4C" w:rsidP="00D423DB">
            <w:pPr>
              <w:rPr>
                <w:rFonts w:cs="Arial"/>
                <w:noProof/>
              </w:rPr>
            </w:pPr>
            <w:r w:rsidRPr="005B59DC">
              <w:rPr>
                <w:rFonts w:cs="Arial"/>
                <w:noProof/>
              </w:rPr>
              <w:t>Taotleja peab taotluse lisana esitama äriplaani</w:t>
            </w:r>
          </w:p>
          <w:p w14:paraId="6900FFEA" w14:textId="77777777" w:rsidR="007D3F4C" w:rsidRPr="005B59DC" w:rsidRDefault="007D3F4C" w:rsidP="00D423DB">
            <w:pPr>
              <w:rPr>
                <w:rFonts w:cs="Arial"/>
                <w:noProof/>
              </w:rPr>
            </w:pPr>
            <w:r w:rsidRPr="005B59DC">
              <w:rPr>
                <w:rFonts w:cs="Arial"/>
                <w:noProof/>
              </w:rPr>
              <w:t>Äriplaan peab sisaldama alljärgnevaid osasid:</w:t>
            </w:r>
          </w:p>
          <w:p w14:paraId="6666ABD1" w14:textId="77777777" w:rsidR="007D3F4C" w:rsidRPr="005B59DC" w:rsidRDefault="007D3F4C" w:rsidP="00D423DB">
            <w:r w:rsidRPr="005B59DC">
              <w:t>1. Kokkuvõte</w:t>
            </w:r>
          </w:p>
          <w:p w14:paraId="0BDA5BC7" w14:textId="77777777" w:rsidR="007D3F4C" w:rsidRPr="005B59DC" w:rsidRDefault="007D3F4C" w:rsidP="00D423DB">
            <w:r>
              <w:lastRenderedPageBreak/>
              <w:t>2. Ettevõtte  üldandmed</w:t>
            </w:r>
          </w:p>
          <w:p w14:paraId="52FF9584" w14:textId="77777777" w:rsidR="007D3F4C" w:rsidRPr="005B59DC" w:rsidRDefault="007D3F4C" w:rsidP="00D423DB">
            <w:r w:rsidRPr="005B59DC">
              <w:t>3. Ettevõtte kirjeldus. Äriidee, missioon, visioon ja eesmärgid</w:t>
            </w:r>
          </w:p>
          <w:p w14:paraId="3217D9F2" w14:textId="77777777" w:rsidR="007D3F4C" w:rsidRPr="005B59DC" w:rsidRDefault="007D3F4C" w:rsidP="00D423DB">
            <w:r w:rsidRPr="005B59DC">
              <w:t>4. Ettevõtluskeskkonna kirjeldus</w:t>
            </w:r>
          </w:p>
          <w:p w14:paraId="5810EF75" w14:textId="77777777" w:rsidR="007D3F4C" w:rsidRPr="005B59DC" w:rsidRDefault="007D3F4C" w:rsidP="00D423DB">
            <w:r w:rsidRPr="005B59DC">
              <w:t>5. Tooted ja teenused</w:t>
            </w:r>
          </w:p>
          <w:p w14:paraId="1CBF2D7A" w14:textId="77777777" w:rsidR="007D3F4C" w:rsidRPr="005B59DC" w:rsidRDefault="007D3F4C" w:rsidP="00D423DB">
            <w:r w:rsidRPr="005B59DC">
              <w:t>6. Klient, turg, konkurents</w:t>
            </w:r>
          </w:p>
          <w:p w14:paraId="6D407038" w14:textId="77777777" w:rsidR="007D3F4C" w:rsidRPr="005B59DC" w:rsidRDefault="007D3F4C" w:rsidP="00D423DB">
            <w:r w:rsidRPr="005B59DC">
              <w:t>7. Tegevusplaan</w:t>
            </w:r>
          </w:p>
          <w:p w14:paraId="5C1DF872" w14:textId="77777777" w:rsidR="007D3F4C" w:rsidRPr="005B59DC" w:rsidRDefault="007D3F4C" w:rsidP="00D423DB">
            <w:r w:rsidRPr="005B59DC">
              <w:t>8. Riskianalüüs</w:t>
            </w:r>
          </w:p>
          <w:p w14:paraId="04D12108" w14:textId="77777777" w:rsidR="007D3F4C" w:rsidRPr="005B59DC" w:rsidRDefault="007D3F4C" w:rsidP="00D423DB">
            <w:r w:rsidRPr="005B59DC">
              <w:t>9. Finantsprognoosid</w:t>
            </w:r>
          </w:p>
          <w:p w14:paraId="65ECEDCC" w14:textId="77777777" w:rsidR="007D3F4C" w:rsidRPr="005B59DC" w:rsidRDefault="007D3F4C" w:rsidP="00D423DB">
            <w:pPr>
              <w:rPr>
                <w:rFonts w:cs="Arial"/>
                <w:b/>
                <w:noProof/>
              </w:rPr>
            </w:pPr>
            <w:r w:rsidRPr="005B59DC">
              <w:rPr>
                <w:rFonts w:cs="Arial"/>
                <w:b/>
                <w:noProof/>
              </w:rPr>
              <w:t>Mitteabikõlbulikud tegevused</w:t>
            </w:r>
          </w:p>
          <w:p w14:paraId="4D6B864C"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Investeeringut ette valmistavad tegevused, kui need viiakse ellu eraldiseisva projektina</w:t>
            </w:r>
          </w:p>
          <w:p w14:paraId="310BED9F"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Kinnistu ost</w:t>
            </w:r>
          </w:p>
          <w:p w14:paraId="31A7C8B3"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Projektijuhtimine</w:t>
            </w:r>
          </w:p>
          <w:p w14:paraId="0CCB5000"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Vabatahtliku töö arvestamine</w:t>
            </w:r>
          </w:p>
          <w:p w14:paraId="6EC8C2B9"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Kõik Leader meetme määruse poolt välistatud mitteabikõlblikud tegevused</w:t>
            </w:r>
          </w:p>
          <w:p w14:paraId="26E3324A" w14:textId="77777777" w:rsidR="007D3F4C" w:rsidRPr="005B59DC" w:rsidRDefault="007D3F4C" w:rsidP="00D423DB">
            <w:pPr>
              <w:rPr>
                <w:rFonts w:cs="Arial"/>
                <w:b/>
                <w:noProof/>
              </w:rPr>
            </w:pPr>
          </w:p>
          <w:p w14:paraId="750CF6C1" w14:textId="77777777" w:rsidR="007D3F4C" w:rsidRPr="005B59DC" w:rsidRDefault="007D3F4C" w:rsidP="00D423DB">
            <w:pPr>
              <w:rPr>
                <w:rFonts w:cs="Arial"/>
                <w:b/>
                <w:noProof/>
              </w:rPr>
            </w:pPr>
            <w:r w:rsidRPr="005B59DC">
              <w:rPr>
                <w:rFonts w:cs="Arial"/>
                <w:b/>
                <w:noProof/>
              </w:rPr>
              <w:t>Projektitoetuse taotleja peab taotluse tegevusgrupile esitamise hetkel täitma kõiki maaeluministri määruses 23.10.2015 nr 11  „Kohaliku tegevusgrupi toetus ja LEADER-projektitoetus“ peatükis 4 PROJEKTITOETUS esitatud tingimusi.</w:t>
            </w:r>
          </w:p>
          <w:p w14:paraId="0D633AF5" w14:textId="77777777" w:rsidR="007D3F4C" w:rsidRPr="005B59DC" w:rsidRDefault="007D3F4C" w:rsidP="00D423DB">
            <w:pPr>
              <w:rPr>
                <w:rFonts w:cs="Arial"/>
                <w:b/>
                <w:noProof/>
              </w:rPr>
            </w:pPr>
            <w:r w:rsidRPr="005B59DC">
              <w:rPr>
                <w:rFonts w:cs="Arial"/>
                <w:b/>
                <w:noProof/>
              </w:rPr>
              <w:t>Esitatavad dokumendid</w:t>
            </w:r>
          </w:p>
          <w:p w14:paraId="32D991C3"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Projekt</w:t>
            </w:r>
          </w:p>
          <w:p w14:paraId="5FB9A7A0"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Projektijuhi CV (vabas vormis)</w:t>
            </w:r>
          </w:p>
          <w:p w14:paraId="70609165"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Investeeringuobjekti puhul nõutavad dokumendid (ehitusloa koopia, KOV kirjaliku nõusoleku koopia, maa kasutusõigust tõendav dokument, ehitusalased joonised jne vastavalt Maaeluministeeriumi määrusele 23.10.2015 nr 11 (Kohaliku tegevusgrupi toetus ja LEADER-projektitoetus) § 37 lg 4</w:t>
            </w:r>
          </w:p>
          <w:p w14:paraId="43B6BB97"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Ehitise puhul  (kui hoone ehitustegevuseks on vajalik ehitusteatis või ehitusluba) peab esitama kavandatava ehitise maksumuse eelarve,  mis on       Microsoft Exceli tarkvaraga töödeldavas vormingus. (PRIA vormil)</w:t>
            </w:r>
          </w:p>
          <w:p w14:paraId="544758E9"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 xml:space="preserve">Soetuste puhul hinnapakkumuste koopiad (vähemalt kolm võrreldavat pakkumust kui käibemaksuta maksumus ületab 1000 €) </w:t>
            </w:r>
          </w:p>
          <w:p w14:paraId="502AC04E"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Hinnapakkumiste võrdlustabel Lisa 1</w:t>
            </w:r>
          </w:p>
          <w:p w14:paraId="13204C20" w14:textId="77777777" w:rsidR="007D3F4C" w:rsidRPr="005B59DC" w:rsidRDefault="007D3F4C" w:rsidP="007D3F4C">
            <w:pPr>
              <w:pStyle w:val="Loendilik"/>
              <w:numPr>
                <w:ilvl w:val="0"/>
                <w:numId w:val="8"/>
              </w:numPr>
              <w:rPr>
                <w:rFonts w:cs="Arial"/>
                <w:noProof/>
                <w:lang w:val="et-EE"/>
              </w:rPr>
            </w:pPr>
            <w:r w:rsidRPr="005B59DC">
              <w:rPr>
                <w:rFonts w:cs="Arial"/>
                <w:noProof/>
                <w:lang w:val="et-EE"/>
              </w:rPr>
              <w:t>Äriplaan ( soovituslik kasutada NVK vormi Lisa 2 ja äriplaani osana finantsprognoosid)</w:t>
            </w:r>
          </w:p>
          <w:p w14:paraId="59152EA8" w14:textId="77777777" w:rsidR="007D3F4C" w:rsidRPr="005B59DC" w:rsidRDefault="007D3F4C" w:rsidP="00D423DB">
            <w:pPr>
              <w:rPr>
                <w:rFonts w:cs="Arial"/>
                <w:b/>
                <w:noProof/>
              </w:rPr>
            </w:pPr>
          </w:p>
          <w:p w14:paraId="1CABC45E" w14:textId="77777777" w:rsidR="007D3F4C" w:rsidRPr="005B59DC" w:rsidRDefault="007D3F4C" w:rsidP="00D423DB">
            <w:pPr>
              <w:rPr>
                <w:rFonts w:cs="Arial"/>
                <w:noProof/>
              </w:rPr>
            </w:pPr>
            <w:r w:rsidRPr="005B59DC">
              <w:rPr>
                <w:rFonts w:cs="Arial"/>
                <w:noProof/>
              </w:rPr>
              <w:t>NB! Taotlusdokumendid esitatakse e-pria vahendusel!</w:t>
            </w:r>
          </w:p>
        </w:tc>
      </w:tr>
      <w:tr w:rsidR="007D3F4C" w:rsidRPr="005B59DC" w14:paraId="7AB2783B"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BFED807" w14:textId="77777777" w:rsidR="007D3F4C" w:rsidRPr="005B59DC" w:rsidRDefault="007D3F4C" w:rsidP="00D423DB">
            <w:r w:rsidRPr="005B59DC">
              <w:lastRenderedPageBreak/>
              <w:t xml:space="preserve">6. Toetuse maksimaalne suurus ja määr </w:t>
            </w:r>
          </w:p>
        </w:tc>
      </w:tr>
      <w:tr w:rsidR="007D3F4C" w:rsidRPr="005B59DC" w14:paraId="1A3572E7" w14:textId="77777777" w:rsidTr="00D423DB">
        <w:trPr>
          <w:trHeight w:val="133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BBB5AA8" w14:textId="77777777" w:rsidR="007D3F4C" w:rsidRPr="005B59DC" w:rsidRDefault="007D3F4C" w:rsidP="007D3F4C">
            <w:pPr>
              <w:numPr>
                <w:ilvl w:val="0"/>
                <w:numId w:val="3"/>
              </w:numPr>
              <w:spacing w:line="259" w:lineRule="auto"/>
            </w:pPr>
            <w:r w:rsidRPr="005B59DC">
              <w:t>Minimaalne toetussumma – 2000 EUR</w:t>
            </w:r>
          </w:p>
          <w:p w14:paraId="4D91B62C" w14:textId="77777777" w:rsidR="007D3F4C" w:rsidRPr="005B59DC" w:rsidRDefault="007D3F4C" w:rsidP="007D3F4C">
            <w:pPr>
              <w:numPr>
                <w:ilvl w:val="0"/>
                <w:numId w:val="3"/>
              </w:numPr>
              <w:spacing w:line="259" w:lineRule="auto"/>
            </w:pPr>
            <w:r w:rsidRPr="005B59DC">
              <w:t xml:space="preserve">Maksimaalne toetussumma –EUR </w:t>
            </w:r>
            <w:r>
              <w:t xml:space="preserve"> 10 </w:t>
            </w:r>
            <w:commentRangeStart w:id="2"/>
            <w:r>
              <w:t>000</w:t>
            </w:r>
            <w:commentRangeEnd w:id="2"/>
            <w:r>
              <w:rPr>
                <w:rStyle w:val="Kommentaariviide"/>
              </w:rPr>
              <w:commentReference w:id="2"/>
            </w:r>
          </w:p>
          <w:p w14:paraId="6A069956" w14:textId="77777777" w:rsidR="007D3F4C" w:rsidRPr="005B59DC" w:rsidRDefault="007D3F4C" w:rsidP="00D423DB">
            <w:pPr>
              <w:rPr>
                <w:b/>
              </w:rPr>
            </w:pPr>
            <w:r w:rsidRPr="0029235A">
              <w:rPr>
                <w:b/>
              </w:rPr>
              <w:t>Toetuse % 60</w:t>
            </w:r>
          </w:p>
        </w:tc>
      </w:tr>
      <w:tr w:rsidR="007D3F4C" w:rsidRPr="005B59DC" w14:paraId="1A6FAC7A"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F85C8A9" w14:textId="77777777" w:rsidR="007D3F4C" w:rsidRPr="005B59DC" w:rsidRDefault="007D3F4C" w:rsidP="00D423DB">
            <w:r w:rsidRPr="005B59DC">
              <w:t xml:space="preserve">7. Viide sihtvaldkonnale </w:t>
            </w:r>
          </w:p>
        </w:tc>
      </w:tr>
      <w:tr w:rsidR="007D3F4C" w:rsidRPr="005B59DC" w14:paraId="473CD778" w14:textId="77777777" w:rsidTr="00D423DB">
        <w:trPr>
          <w:trHeight w:val="66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93876D2" w14:textId="77777777" w:rsidR="007D3F4C" w:rsidRPr="005B59DC" w:rsidRDefault="007D3F4C" w:rsidP="00D423DB">
            <w:r w:rsidRPr="005B59DC">
              <w:t xml:space="preserve">Meede nr 3 panustab sihtvaldkonda 6A: tegevusvaldkondade mitmekesistamise, väikeettevõtete loomise ja arendamise ning töökohtade loomise hõlbustamine. </w:t>
            </w:r>
          </w:p>
          <w:p w14:paraId="16334077" w14:textId="77777777" w:rsidR="007D3F4C" w:rsidRPr="005B59DC" w:rsidRDefault="007D3F4C" w:rsidP="00D423DB">
            <w:r w:rsidRPr="005B59DC">
              <w:t xml:space="preserve">Meede nr 3 panustab sihtvaldkonda 3A: toormetootjate konkurentsivõime parandamine nende parema integreerimise abil põllumajanduslike toiduainete tarneahelasse kvaliteedikavade kaudu, mis annavad põllumajandustoodetele lisaväärtuse, kohalike turgude edendamise ja lühikeste tarneahelate ning tootjarühmade ja -organisatsioonide ning tootmisharude vaheliste organisatsioonide kaudu. </w:t>
            </w:r>
            <w:proofErr w:type="spellStart"/>
            <w:r w:rsidRPr="005B59DC">
              <w:t>MAKi</w:t>
            </w:r>
            <w:proofErr w:type="spellEnd"/>
            <w:r w:rsidRPr="005B59DC">
              <w:t xml:space="preserve"> eesmärgiks on täiendavalt 1,76% põllumajandusliku majapidamise suurem integreerimine toiduahelasse läbi toidukvaliteedi kavade, kohalike turgude ja lühikeste tarneahelate ning tootjarühmade.</w:t>
            </w:r>
          </w:p>
        </w:tc>
      </w:tr>
      <w:tr w:rsidR="007D3F4C" w:rsidRPr="005B59DC" w14:paraId="48F64073" w14:textId="77777777" w:rsidTr="00D423DB">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422DFF4" w14:textId="77777777" w:rsidR="007D3F4C" w:rsidRPr="005B59DC" w:rsidRDefault="007D3F4C" w:rsidP="00D423DB">
            <w:r w:rsidRPr="005B59DC">
              <w:t>8. Euroopa Parlamendi ja nõukogu määruse (EL) nr 1305/2013 artiklis 5 nimetatud prioriteedid, mille eesmärkide saavutamisele strateegia meetme rakendamine enim kaasa aitab</w:t>
            </w:r>
            <w:r w:rsidRPr="005B59DC">
              <w:rPr>
                <w:vertAlign w:val="superscript"/>
              </w:rPr>
              <w:t>3</w:t>
            </w:r>
          </w:p>
        </w:tc>
      </w:tr>
      <w:tr w:rsidR="007D3F4C" w:rsidRPr="005B59DC" w14:paraId="0ABE2D25" w14:textId="77777777" w:rsidTr="00D423DB">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A134715" w14:textId="77777777" w:rsidR="007D3F4C" w:rsidRPr="005B59DC" w:rsidRDefault="007D3F4C" w:rsidP="00D423DB">
            <w:r w:rsidRPr="005B59DC">
              <w:t>NVK meede nr 3 vastab Maaelu Arengu Euroopa Põllumajandusfondi (EAFRD) prioriteedile nr 6: sotsiaalse kaasamise, vaesuse vähendamise ja maapiirkondade majandusliku arengu edendamine ja  Meede nr 3  EAFRD prioriteedile nr 3: toiduahela korraldamise, sealhulgas põllumajandustoodete töötlemise ja turustamise, loomade heaolu ja riskijuhtimise edendamine põllumajanduses.</w:t>
            </w:r>
          </w:p>
          <w:p w14:paraId="409AB929" w14:textId="77777777" w:rsidR="007D3F4C" w:rsidRPr="005B59DC" w:rsidRDefault="007D3F4C" w:rsidP="00D423DB">
            <w:r w:rsidRPr="005B59DC">
              <w:t>Abikõlbulikud tegevused vastavalt Euroopa Parlamendi ja Nõukogu määruse nr 1305/2013 artiklitele nr 17, 19 ja 20</w:t>
            </w:r>
          </w:p>
        </w:tc>
      </w:tr>
      <w:tr w:rsidR="007D3F4C" w:rsidRPr="005B59DC" w14:paraId="0E6C911C"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CD6905A" w14:textId="77777777" w:rsidR="007D3F4C" w:rsidRPr="005B59DC" w:rsidRDefault="007D3F4C" w:rsidP="00D423DB">
            <w:r w:rsidRPr="005B59DC">
              <w:t>9. Viide arengukava meetmele, kui strateegia meede sellega kattub</w:t>
            </w:r>
          </w:p>
        </w:tc>
      </w:tr>
      <w:tr w:rsidR="007D3F4C" w:rsidRPr="005B59DC" w14:paraId="1AA326B7" w14:textId="77777777" w:rsidTr="00D423DB">
        <w:trPr>
          <w:trHeight w:val="46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6078C6D" w14:textId="77777777" w:rsidR="007D3F4C" w:rsidRPr="005B59DC" w:rsidRDefault="007D3F4C" w:rsidP="00D423DB">
            <w:r w:rsidRPr="005B59DC">
              <w:t>Ei kattu </w:t>
            </w:r>
          </w:p>
        </w:tc>
      </w:tr>
      <w:tr w:rsidR="007D3F4C" w:rsidRPr="005B59DC" w14:paraId="23FBA7E3"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010EA5D" w14:textId="77777777" w:rsidR="007D3F4C" w:rsidRPr="005B59DC" w:rsidRDefault="007D3F4C" w:rsidP="00D423DB">
            <w:r w:rsidRPr="005B59DC">
              <w:t>10. Strateegia meetme indikaatorid ja sihttasemed</w:t>
            </w:r>
          </w:p>
        </w:tc>
      </w:tr>
      <w:tr w:rsidR="007D3F4C" w:rsidRPr="005B59DC" w14:paraId="0DEC9E30" w14:textId="77777777" w:rsidTr="00D423DB">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864687E" w14:textId="77777777" w:rsidR="007D3F4C" w:rsidRPr="005B59DC" w:rsidRDefault="007D3F4C" w:rsidP="00D423DB">
            <w:pPr>
              <w:rPr>
                <w:b/>
              </w:rPr>
            </w:pPr>
            <w:r w:rsidRPr="005B59DC">
              <w:t xml:space="preserve">  </w:t>
            </w:r>
            <w:r w:rsidRPr="005B59DC">
              <w:rPr>
                <w:b/>
              </w:rPr>
              <w:t>Väljundmõõdikud ja soovitud sihttasemed:</w:t>
            </w:r>
          </w:p>
          <w:p w14:paraId="0F094D4B" w14:textId="77777777" w:rsidR="007D3F4C" w:rsidRPr="005B59DC" w:rsidRDefault="007D3F4C" w:rsidP="007D3F4C">
            <w:pPr>
              <w:numPr>
                <w:ilvl w:val="0"/>
                <w:numId w:val="5"/>
              </w:numPr>
              <w:spacing w:line="259" w:lineRule="auto"/>
            </w:pPr>
            <w:r w:rsidRPr="005B59DC">
              <w:t>Väljundmõõdikud ja soovitud sihttasemed:</w:t>
            </w:r>
          </w:p>
          <w:p w14:paraId="72E6ED77" w14:textId="77777777" w:rsidR="007D3F4C" w:rsidRPr="005B59DC" w:rsidRDefault="007D3F4C" w:rsidP="007D3F4C">
            <w:pPr>
              <w:numPr>
                <w:ilvl w:val="0"/>
                <w:numId w:val="5"/>
              </w:numPr>
              <w:spacing w:line="259" w:lineRule="auto"/>
            </w:pPr>
            <w:r w:rsidRPr="005B59DC">
              <w:t>uute toodete ja teenuste arv  – 13;</w:t>
            </w:r>
          </w:p>
          <w:p w14:paraId="2030E96A" w14:textId="77777777" w:rsidR="007D3F4C" w:rsidRPr="005B59DC" w:rsidRDefault="007D3F4C" w:rsidP="007D3F4C">
            <w:pPr>
              <w:numPr>
                <w:ilvl w:val="0"/>
                <w:numId w:val="5"/>
              </w:numPr>
              <w:spacing w:line="259" w:lineRule="auto"/>
            </w:pPr>
            <w:r w:rsidRPr="005B59DC">
              <w:t>toetatud projektide arv strateegia perioodi jooksul – 20.</w:t>
            </w:r>
          </w:p>
          <w:p w14:paraId="0F7752AA" w14:textId="77777777" w:rsidR="007D3F4C" w:rsidRPr="005B59DC" w:rsidRDefault="007D3F4C" w:rsidP="00D423DB">
            <w:pPr>
              <w:rPr>
                <w:b/>
              </w:rPr>
            </w:pPr>
            <w:r w:rsidRPr="005B59DC">
              <w:rPr>
                <w:b/>
              </w:rPr>
              <w:t>Tulemusmõõdik ja soovitud sihttase:</w:t>
            </w:r>
          </w:p>
          <w:p w14:paraId="6FAAFE59" w14:textId="77777777" w:rsidR="007D3F4C" w:rsidRPr="005B59DC" w:rsidRDefault="007D3F4C" w:rsidP="007D3F4C">
            <w:pPr>
              <w:numPr>
                <w:ilvl w:val="0"/>
                <w:numId w:val="6"/>
              </w:numPr>
              <w:spacing w:line="259" w:lineRule="auto"/>
            </w:pPr>
            <w:r w:rsidRPr="005B59DC">
              <w:t>perioodi jooksul loodud töökohtade arv – 10.</w:t>
            </w:r>
          </w:p>
        </w:tc>
      </w:tr>
      <w:tr w:rsidR="007D3F4C" w:rsidRPr="005B59DC" w14:paraId="657392E7" w14:textId="77777777" w:rsidTr="00D423D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497D42AC" w14:textId="77777777" w:rsidR="007D3F4C" w:rsidRPr="005B59DC" w:rsidRDefault="007D3F4C" w:rsidP="00D423DB">
            <w:r w:rsidRPr="005B59DC">
              <w:lastRenderedPageBreak/>
              <w:t xml:space="preserve">11.Projektitoetuse taotluste hindamiskriteeriumid </w:t>
            </w:r>
          </w:p>
        </w:tc>
      </w:tr>
      <w:tr w:rsidR="007D3F4C" w:rsidRPr="005B59DC" w14:paraId="00671228" w14:textId="77777777" w:rsidTr="00D423DB">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DD7A0A1" w14:textId="77777777" w:rsidR="007D3F4C" w:rsidRPr="005B59DC" w:rsidRDefault="007D3F4C" w:rsidP="00D423DB">
            <w:pPr>
              <w:rPr>
                <w:b/>
              </w:rPr>
            </w:pPr>
            <w:r w:rsidRPr="005B59DC">
              <w:t xml:space="preserve"> </w:t>
            </w:r>
            <w:r w:rsidRPr="005B59DC">
              <w:rPr>
                <w:b/>
              </w:rPr>
              <w:t>Taotluste hindamise aluseks on kriteeriumid, mis jagunevad kaheks plokiks:</w:t>
            </w:r>
          </w:p>
          <w:p w14:paraId="743A0BDD" w14:textId="77777777" w:rsidR="007D3F4C" w:rsidRPr="005B59DC" w:rsidRDefault="007D3F4C" w:rsidP="007D3F4C">
            <w:pPr>
              <w:numPr>
                <w:ilvl w:val="0"/>
                <w:numId w:val="7"/>
              </w:numPr>
              <w:spacing w:line="259" w:lineRule="auto"/>
            </w:pPr>
            <w:r w:rsidRPr="005B59DC">
              <w:t xml:space="preserve">Projekti </w:t>
            </w:r>
            <w:r w:rsidRPr="005B59DC">
              <w:rPr>
                <w:b/>
              </w:rPr>
              <w:t>mõjuga</w:t>
            </w:r>
            <w:r w:rsidRPr="005B59DC">
              <w:t xml:space="preserve"> seotud kriteeriumid (osakaal 75% mõlemast plokist):</w:t>
            </w:r>
          </w:p>
          <w:p w14:paraId="71E61325" w14:textId="77777777" w:rsidR="007D3F4C" w:rsidRPr="005B59DC" w:rsidRDefault="007D3F4C" w:rsidP="007D3F4C">
            <w:pPr>
              <w:numPr>
                <w:ilvl w:val="1"/>
                <w:numId w:val="7"/>
              </w:numPr>
              <w:spacing w:line="259" w:lineRule="auto"/>
            </w:pPr>
            <w:r w:rsidRPr="005B59DC">
              <w:t>Projekti põhjendatus ja seos Nelja Valla Kogu strateegiaga (20%);</w:t>
            </w:r>
          </w:p>
          <w:p w14:paraId="22796802" w14:textId="77777777" w:rsidR="007D3F4C" w:rsidRPr="005B59DC" w:rsidRDefault="007D3F4C" w:rsidP="007D3F4C">
            <w:pPr>
              <w:numPr>
                <w:ilvl w:val="1"/>
                <w:numId w:val="7"/>
              </w:numPr>
              <w:spacing w:line="259" w:lineRule="auto"/>
            </w:pPr>
            <w:r w:rsidRPr="005B59DC">
              <w:t>Projekti seos kohaliku omavalitsuse, kandi või küla arengukavaga (10%);</w:t>
            </w:r>
          </w:p>
          <w:p w14:paraId="2697C80E" w14:textId="77777777" w:rsidR="007D3F4C" w:rsidRPr="005B59DC" w:rsidRDefault="007D3F4C" w:rsidP="007D3F4C">
            <w:pPr>
              <w:numPr>
                <w:ilvl w:val="1"/>
                <w:numId w:val="7"/>
              </w:numPr>
              <w:spacing w:line="259" w:lineRule="auto"/>
            </w:pPr>
            <w:r w:rsidRPr="005B59DC">
              <w:t>Projekti panus meetme indikaatorite sihttasemete täitmisesse (10%);</w:t>
            </w:r>
          </w:p>
          <w:p w14:paraId="27E284D3" w14:textId="77777777" w:rsidR="007D3F4C" w:rsidRPr="005B59DC" w:rsidRDefault="007D3F4C" w:rsidP="007D3F4C">
            <w:pPr>
              <w:numPr>
                <w:ilvl w:val="1"/>
                <w:numId w:val="7"/>
              </w:numPr>
              <w:spacing w:line="259" w:lineRule="auto"/>
            </w:pPr>
            <w:r w:rsidRPr="005B59DC">
              <w:t>Projekti jätkusuutlikkus (15%);</w:t>
            </w:r>
          </w:p>
          <w:p w14:paraId="380E4DEC" w14:textId="77777777" w:rsidR="007D3F4C" w:rsidRPr="005B59DC" w:rsidRDefault="007D3F4C" w:rsidP="007D3F4C">
            <w:pPr>
              <w:numPr>
                <w:ilvl w:val="1"/>
                <w:numId w:val="7"/>
              </w:numPr>
              <w:spacing w:line="259" w:lineRule="auto"/>
            </w:pPr>
            <w:r w:rsidRPr="005B59DC">
              <w:t>Koostöö (10%);</w:t>
            </w:r>
          </w:p>
          <w:p w14:paraId="17D02437" w14:textId="77777777" w:rsidR="007D3F4C" w:rsidRPr="005B59DC" w:rsidRDefault="007D3F4C" w:rsidP="007D3F4C">
            <w:pPr>
              <w:numPr>
                <w:ilvl w:val="1"/>
                <w:numId w:val="7"/>
              </w:numPr>
              <w:spacing w:line="259" w:lineRule="auto"/>
            </w:pPr>
            <w:r w:rsidRPr="005B59DC">
              <w:t>Uuenduslikkus (10%).</w:t>
            </w:r>
          </w:p>
          <w:p w14:paraId="2709FE6A" w14:textId="77777777" w:rsidR="007D3F4C" w:rsidRPr="005B59DC" w:rsidRDefault="007D3F4C" w:rsidP="00D423DB"/>
          <w:p w14:paraId="4571F755" w14:textId="77777777" w:rsidR="007D3F4C" w:rsidRPr="005B59DC" w:rsidRDefault="007D3F4C" w:rsidP="007D3F4C">
            <w:pPr>
              <w:numPr>
                <w:ilvl w:val="0"/>
                <w:numId w:val="7"/>
              </w:numPr>
              <w:spacing w:line="259" w:lineRule="auto"/>
            </w:pPr>
            <w:r w:rsidRPr="005B59DC">
              <w:t xml:space="preserve">Projekti </w:t>
            </w:r>
            <w:r w:rsidRPr="005B59DC">
              <w:rPr>
                <w:b/>
              </w:rPr>
              <w:t>kvaliteediga</w:t>
            </w:r>
            <w:r w:rsidRPr="005B59DC">
              <w:t xml:space="preserve"> seotud kriteeriumid (osakaal 25% mõlemast plokist):</w:t>
            </w:r>
          </w:p>
          <w:p w14:paraId="402A5504" w14:textId="77777777" w:rsidR="007D3F4C" w:rsidRPr="005B59DC" w:rsidRDefault="007D3F4C" w:rsidP="007D3F4C">
            <w:pPr>
              <w:numPr>
                <w:ilvl w:val="1"/>
                <w:numId w:val="7"/>
              </w:numPr>
              <w:spacing w:line="259" w:lineRule="auto"/>
            </w:pPr>
            <w:r w:rsidRPr="005B59DC">
              <w:t>Projekti üldine kvaliteet (10%);</w:t>
            </w:r>
          </w:p>
          <w:p w14:paraId="330C4BD4" w14:textId="77777777" w:rsidR="007D3F4C" w:rsidRPr="005B59DC" w:rsidRDefault="007D3F4C" w:rsidP="007D3F4C">
            <w:pPr>
              <w:numPr>
                <w:ilvl w:val="1"/>
                <w:numId w:val="7"/>
              </w:numPr>
              <w:spacing w:line="259" w:lineRule="auto"/>
            </w:pPr>
            <w:r w:rsidRPr="005B59DC">
              <w:t>Projekti kulude põhjendatus (10%);</w:t>
            </w:r>
          </w:p>
          <w:p w14:paraId="79C5C187" w14:textId="77777777" w:rsidR="007D3F4C" w:rsidRPr="005B59DC" w:rsidRDefault="007D3F4C" w:rsidP="007D3F4C">
            <w:pPr>
              <w:numPr>
                <w:ilvl w:val="1"/>
                <w:numId w:val="7"/>
              </w:numPr>
              <w:spacing w:line="259" w:lineRule="auto"/>
            </w:pPr>
            <w:r w:rsidRPr="005B59DC">
              <w:t>Taotleja taust, sh varasem kogemus ja olemasolevad kompetentsid, võimekus projekti ellu viimiseks (5%).</w:t>
            </w:r>
          </w:p>
          <w:p w14:paraId="329E5D1E" w14:textId="77777777" w:rsidR="007D3F4C" w:rsidRPr="005B59DC" w:rsidRDefault="007D3F4C" w:rsidP="00D423DB">
            <w:r w:rsidRPr="005B59DC">
              <w:t>Taotlusi hinnatakse 4-palli süsteemis, kus 4 tähistab väga head, 3 rahuldavat, 2 kesist ja 1 puudulikku. Hindamiskriteeriume on täpsemalt kirjeldatud MTÜ Nelja Valla Kogu strateegias 2015-2020 tabel nr 7 ja dokumendis „MTÜ Nelja Valla Kogu Leader Meetme raames antava projektitaotluste menetlemise ja hindamise kord“.</w:t>
            </w:r>
          </w:p>
        </w:tc>
      </w:tr>
      <w:tr w:rsidR="007D3F4C" w:rsidRPr="005B59DC" w14:paraId="33056944" w14:textId="77777777" w:rsidTr="00D423DB">
        <w:trPr>
          <w:trHeight w:val="151"/>
        </w:trPr>
        <w:tc>
          <w:tcPr>
            <w:tcW w:w="2031" w:type="pct"/>
            <w:tcBorders>
              <w:top w:val="nil"/>
              <w:left w:val="nil"/>
              <w:bottom w:val="nil"/>
              <w:right w:val="nil"/>
            </w:tcBorders>
            <w:shd w:val="clear" w:color="auto" w:fill="auto"/>
            <w:noWrap/>
            <w:hideMark/>
          </w:tcPr>
          <w:p w14:paraId="0D303C3C" w14:textId="77777777" w:rsidR="007D3F4C" w:rsidRPr="005B59DC" w:rsidRDefault="007D3F4C" w:rsidP="00D423DB"/>
        </w:tc>
        <w:tc>
          <w:tcPr>
            <w:tcW w:w="2210" w:type="pct"/>
            <w:tcBorders>
              <w:top w:val="nil"/>
              <w:left w:val="nil"/>
              <w:bottom w:val="nil"/>
              <w:right w:val="nil"/>
            </w:tcBorders>
            <w:shd w:val="clear" w:color="auto" w:fill="auto"/>
            <w:noWrap/>
            <w:hideMark/>
          </w:tcPr>
          <w:p w14:paraId="0E838A04" w14:textId="77777777" w:rsidR="007D3F4C" w:rsidRPr="005B59DC" w:rsidRDefault="007D3F4C" w:rsidP="00D423DB"/>
        </w:tc>
        <w:tc>
          <w:tcPr>
            <w:tcW w:w="115" w:type="pct"/>
            <w:tcBorders>
              <w:top w:val="nil"/>
              <w:left w:val="nil"/>
              <w:bottom w:val="nil"/>
              <w:right w:val="nil"/>
            </w:tcBorders>
            <w:shd w:val="clear" w:color="auto" w:fill="auto"/>
            <w:noWrap/>
            <w:hideMark/>
          </w:tcPr>
          <w:p w14:paraId="6752707E" w14:textId="77777777" w:rsidR="007D3F4C" w:rsidRPr="005B59DC" w:rsidRDefault="007D3F4C" w:rsidP="00D423DB"/>
        </w:tc>
        <w:tc>
          <w:tcPr>
            <w:tcW w:w="115" w:type="pct"/>
            <w:tcBorders>
              <w:top w:val="nil"/>
              <w:left w:val="nil"/>
              <w:bottom w:val="nil"/>
              <w:right w:val="nil"/>
            </w:tcBorders>
            <w:shd w:val="clear" w:color="auto" w:fill="auto"/>
            <w:noWrap/>
            <w:hideMark/>
          </w:tcPr>
          <w:p w14:paraId="60B27371" w14:textId="77777777" w:rsidR="007D3F4C" w:rsidRPr="005B59DC" w:rsidRDefault="007D3F4C" w:rsidP="00D423DB"/>
        </w:tc>
        <w:tc>
          <w:tcPr>
            <w:tcW w:w="115" w:type="pct"/>
            <w:tcBorders>
              <w:top w:val="nil"/>
              <w:left w:val="nil"/>
              <w:bottom w:val="nil"/>
              <w:right w:val="nil"/>
            </w:tcBorders>
            <w:shd w:val="clear" w:color="auto" w:fill="auto"/>
            <w:noWrap/>
            <w:hideMark/>
          </w:tcPr>
          <w:p w14:paraId="39039A28" w14:textId="77777777" w:rsidR="007D3F4C" w:rsidRPr="005B59DC" w:rsidRDefault="007D3F4C" w:rsidP="00D423DB"/>
        </w:tc>
        <w:tc>
          <w:tcPr>
            <w:tcW w:w="115" w:type="pct"/>
            <w:tcBorders>
              <w:top w:val="nil"/>
              <w:left w:val="nil"/>
              <w:bottom w:val="nil"/>
              <w:right w:val="nil"/>
            </w:tcBorders>
            <w:shd w:val="clear" w:color="auto" w:fill="auto"/>
            <w:noWrap/>
            <w:hideMark/>
          </w:tcPr>
          <w:p w14:paraId="5A3DBDC8" w14:textId="77777777" w:rsidR="007D3F4C" w:rsidRPr="005B59DC" w:rsidRDefault="007D3F4C" w:rsidP="00D423DB"/>
        </w:tc>
        <w:tc>
          <w:tcPr>
            <w:tcW w:w="115" w:type="pct"/>
            <w:tcBorders>
              <w:top w:val="nil"/>
              <w:left w:val="nil"/>
              <w:bottom w:val="nil"/>
              <w:right w:val="nil"/>
            </w:tcBorders>
            <w:shd w:val="clear" w:color="auto" w:fill="auto"/>
            <w:noWrap/>
            <w:hideMark/>
          </w:tcPr>
          <w:p w14:paraId="0DA685EA" w14:textId="77777777" w:rsidR="007D3F4C" w:rsidRPr="005B59DC" w:rsidRDefault="007D3F4C" w:rsidP="00D423DB"/>
        </w:tc>
        <w:tc>
          <w:tcPr>
            <w:tcW w:w="116" w:type="pct"/>
            <w:tcBorders>
              <w:top w:val="nil"/>
              <w:left w:val="nil"/>
              <w:bottom w:val="nil"/>
              <w:right w:val="nil"/>
            </w:tcBorders>
            <w:shd w:val="clear" w:color="auto" w:fill="auto"/>
            <w:noWrap/>
            <w:hideMark/>
          </w:tcPr>
          <w:p w14:paraId="486C16D5" w14:textId="77777777" w:rsidR="007D3F4C" w:rsidRPr="005B59DC" w:rsidRDefault="007D3F4C" w:rsidP="00D423DB"/>
        </w:tc>
        <w:tc>
          <w:tcPr>
            <w:tcW w:w="68" w:type="pct"/>
            <w:tcBorders>
              <w:top w:val="nil"/>
              <w:left w:val="nil"/>
              <w:bottom w:val="nil"/>
              <w:right w:val="nil"/>
            </w:tcBorders>
            <w:shd w:val="clear" w:color="auto" w:fill="auto"/>
            <w:noWrap/>
            <w:hideMark/>
          </w:tcPr>
          <w:p w14:paraId="75B4C563" w14:textId="77777777" w:rsidR="007D3F4C" w:rsidRPr="005B59DC" w:rsidRDefault="007D3F4C" w:rsidP="00D423DB"/>
        </w:tc>
      </w:tr>
      <w:tr w:rsidR="007D3F4C" w:rsidRPr="005B59DC" w14:paraId="29AD003E" w14:textId="77777777" w:rsidTr="00D423DB">
        <w:trPr>
          <w:trHeight w:val="285"/>
        </w:trPr>
        <w:tc>
          <w:tcPr>
            <w:tcW w:w="2031" w:type="pct"/>
            <w:tcBorders>
              <w:top w:val="single" w:sz="4" w:space="0" w:color="auto"/>
              <w:left w:val="nil"/>
              <w:bottom w:val="nil"/>
              <w:right w:val="nil"/>
            </w:tcBorders>
            <w:shd w:val="clear" w:color="000000" w:fill="FFFFFF"/>
            <w:noWrap/>
            <w:hideMark/>
          </w:tcPr>
          <w:p w14:paraId="71A42ABE" w14:textId="77777777" w:rsidR="007D3F4C" w:rsidRPr="005B59DC" w:rsidRDefault="007D3F4C" w:rsidP="00D423DB">
            <w:r w:rsidRPr="005B59DC">
              <w:t>¹</w:t>
            </w:r>
          </w:p>
        </w:tc>
        <w:tc>
          <w:tcPr>
            <w:tcW w:w="2325" w:type="pct"/>
            <w:gridSpan w:val="2"/>
            <w:tcBorders>
              <w:top w:val="single" w:sz="4" w:space="0" w:color="auto"/>
              <w:left w:val="nil"/>
              <w:bottom w:val="nil"/>
              <w:right w:val="nil"/>
            </w:tcBorders>
            <w:shd w:val="clear" w:color="000000" w:fill="FFFFFF"/>
            <w:noWrap/>
            <w:vAlign w:val="center"/>
            <w:hideMark/>
          </w:tcPr>
          <w:p w14:paraId="4208C172" w14:textId="77777777" w:rsidR="007D3F4C" w:rsidRPr="005B59DC" w:rsidRDefault="007D3F4C" w:rsidP="00D423DB">
            <w:pPr>
              <w:rPr>
                <w:sz w:val="18"/>
                <w:szCs w:val="18"/>
              </w:rPr>
            </w:pPr>
            <w:r w:rsidRPr="005B59DC">
              <w:rPr>
                <w:sz w:val="18"/>
                <w:szCs w:val="18"/>
              </w:rPr>
              <w:t>Täidetakse iga strateegia meetme kohta eraldi</w:t>
            </w:r>
          </w:p>
        </w:tc>
        <w:tc>
          <w:tcPr>
            <w:tcW w:w="115" w:type="pct"/>
            <w:tcBorders>
              <w:top w:val="nil"/>
              <w:left w:val="nil"/>
              <w:bottom w:val="nil"/>
              <w:right w:val="nil"/>
            </w:tcBorders>
            <w:shd w:val="clear" w:color="000000" w:fill="FFFFFF"/>
            <w:noWrap/>
            <w:hideMark/>
          </w:tcPr>
          <w:p w14:paraId="64F20728"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34097415"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69B70857"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2DC7F315" w14:textId="77777777" w:rsidR="007D3F4C" w:rsidRPr="005B59DC" w:rsidRDefault="007D3F4C" w:rsidP="00D423D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6AC541AC" w14:textId="77777777" w:rsidR="007D3F4C" w:rsidRPr="005B59DC" w:rsidRDefault="007D3F4C" w:rsidP="00D423DB">
            <w:pPr>
              <w:rPr>
                <w:sz w:val="18"/>
                <w:szCs w:val="18"/>
              </w:rPr>
            </w:pPr>
            <w:r w:rsidRPr="005B59DC">
              <w:rPr>
                <w:sz w:val="18"/>
                <w:szCs w:val="18"/>
              </w:rPr>
              <w:t> </w:t>
            </w:r>
          </w:p>
        </w:tc>
        <w:tc>
          <w:tcPr>
            <w:tcW w:w="68" w:type="pct"/>
            <w:tcBorders>
              <w:top w:val="nil"/>
              <w:left w:val="nil"/>
              <w:bottom w:val="nil"/>
              <w:right w:val="nil"/>
            </w:tcBorders>
            <w:shd w:val="clear" w:color="000000" w:fill="FFFFFF"/>
            <w:noWrap/>
            <w:hideMark/>
          </w:tcPr>
          <w:p w14:paraId="2C75438B" w14:textId="77777777" w:rsidR="007D3F4C" w:rsidRPr="005B59DC" w:rsidRDefault="007D3F4C" w:rsidP="00D423DB">
            <w:r w:rsidRPr="005B59DC">
              <w:t> </w:t>
            </w:r>
          </w:p>
        </w:tc>
      </w:tr>
      <w:tr w:rsidR="007D3F4C" w:rsidRPr="005B59DC" w14:paraId="60563891" w14:textId="77777777" w:rsidTr="00D423DB">
        <w:trPr>
          <w:trHeight w:val="780"/>
        </w:trPr>
        <w:tc>
          <w:tcPr>
            <w:tcW w:w="2031" w:type="pct"/>
            <w:tcBorders>
              <w:top w:val="nil"/>
              <w:left w:val="nil"/>
              <w:bottom w:val="nil"/>
              <w:right w:val="nil"/>
            </w:tcBorders>
            <w:shd w:val="clear" w:color="000000" w:fill="FFFFFF"/>
            <w:noWrap/>
            <w:hideMark/>
          </w:tcPr>
          <w:p w14:paraId="6CEF0EB5" w14:textId="77777777" w:rsidR="007D3F4C" w:rsidRPr="005B59DC" w:rsidRDefault="007D3F4C" w:rsidP="00D423DB">
            <w:r w:rsidRPr="005B59DC">
              <w:t>²</w:t>
            </w:r>
          </w:p>
        </w:tc>
        <w:tc>
          <w:tcPr>
            <w:tcW w:w="2969" w:type="pct"/>
            <w:gridSpan w:val="8"/>
            <w:tcBorders>
              <w:top w:val="nil"/>
              <w:left w:val="nil"/>
              <w:bottom w:val="nil"/>
              <w:right w:val="nil"/>
            </w:tcBorders>
            <w:shd w:val="clear" w:color="000000" w:fill="FFFFFF"/>
            <w:hideMark/>
          </w:tcPr>
          <w:p w14:paraId="2A141AD5" w14:textId="77777777" w:rsidR="007D3F4C" w:rsidRPr="005B59DC" w:rsidRDefault="007D3F4C" w:rsidP="00D423DB">
            <w:pPr>
              <w:rPr>
                <w:sz w:val="18"/>
                <w:szCs w:val="18"/>
              </w:rPr>
            </w:pPr>
            <w:r w:rsidRPr="005B59DC">
              <w:rPr>
                <w:sz w:val="18"/>
                <w:szCs w:val="18"/>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7D3F4C" w:rsidRPr="005B59DC" w14:paraId="18AC4F5E" w14:textId="77777777" w:rsidTr="00D423DB">
        <w:trPr>
          <w:trHeight w:val="330"/>
        </w:trPr>
        <w:tc>
          <w:tcPr>
            <w:tcW w:w="4586" w:type="pct"/>
            <w:gridSpan w:val="5"/>
            <w:tcBorders>
              <w:top w:val="nil"/>
              <w:left w:val="nil"/>
              <w:bottom w:val="nil"/>
              <w:right w:val="nil"/>
            </w:tcBorders>
            <w:shd w:val="clear" w:color="000000" w:fill="FFFFFF"/>
            <w:noWrap/>
            <w:hideMark/>
          </w:tcPr>
          <w:p w14:paraId="66C4EEB0" w14:textId="77777777" w:rsidR="007D3F4C" w:rsidRPr="005B59DC" w:rsidRDefault="007D3F4C" w:rsidP="00D423DB">
            <w:pPr>
              <w:rPr>
                <w:sz w:val="18"/>
                <w:szCs w:val="18"/>
              </w:rPr>
            </w:pPr>
            <w:r w:rsidRPr="005B59DC">
              <w:rPr>
                <w:sz w:val="18"/>
                <w:szCs w:val="18"/>
                <w:vertAlign w:val="superscript"/>
              </w:rPr>
              <w:t xml:space="preserve">3      </w:t>
            </w:r>
            <w:r w:rsidRPr="005B59DC">
              <w:rPr>
                <w:sz w:val="18"/>
                <w:szCs w:val="18"/>
              </w:rPr>
              <w:t>Euroopa Parlamendi ja nõukogu määrus (EL) nr 1305/2013</w:t>
            </w:r>
          </w:p>
        </w:tc>
        <w:tc>
          <w:tcPr>
            <w:tcW w:w="115" w:type="pct"/>
            <w:tcBorders>
              <w:top w:val="nil"/>
              <w:left w:val="nil"/>
              <w:bottom w:val="nil"/>
              <w:right w:val="nil"/>
            </w:tcBorders>
            <w:shd w:val="clear" w:color="000000" w:fill="FFFFFF"/>
            <w:noWrap/>
            <w:hideMark/>
          </w:tcPr>
          <w:p w14:paraId="2C05B1E0"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7185B357" w14:textId="77777777" w:rsidR="007D3F4C" w:rsidRPr="005B59DC" w:rsidRDefault="007D3F4C" w:rsidP="00D423D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313E100F" w14:textId="77777777" w:rsidR="007D3F4C" w:rsidRPr="005B59DC" w:rsidRDefault="007D3F4C" w:rsidP="00D423DB">
            <w:pPr>
              <w:rPr>
                <w:sz w:val="18"/>
                <w:szCs w:val="18"/>
              </w:rPr>
            </w:pPr>
            <w:r w:rsidRPr="005B59DC">
              <w:rPr>
                <w:sz w:val="18"/>
                <w:szCs w:val="18"/>
              </w:rPr>
              <w:t> </w:t>
            </w:r>
          </w:p>
        </w:tc>
        <w:tc>
          <w:tcPr>
            <w:tcW w:w="68" w:type="pct"/>
            <w:tcBorders>
              <w:top w:val="nil"/>
              <w:left w:val="nil"/>
              <w:bottom w:val="nil"/>
              <w:right w:val="nil"/>
            </w:tcBorders>
            <w:shd w:val="clear" w:color="000000" w:fill="FFFFFF"/>
            <w:noWrap/>
            <w:hideMark/>
          </w:tcPr>
          <w:p w14:paraId="34FAE83E" w14:textId="77777777" w:rsidR="007D3F4C" w:rsidRPr="005B59DC" w:rsidRDefault="007D3F4C" w:rsidP="00D423DB">
            <w:r w:rsidRPr="005B59DC">
              <w:t> </w:t>
            </w:r>
          </w:p>
        </w:tc>
      </w:tr>
      <w:tr w:rsidR="007D3F4C" w:rsidRPr="005B59DC" w14:paraId="11AC9DE6" w14:textId="77777777" w:rsidTr="00D423DB">
        <w:trPr>
          <w:trHeight w:val="285"/>
        </w:trPr>
        <w:tc>
          <w:tcPr>
            <w:tcW w:w="2031" w:type="pct"/>
            <w:tcBorders>
              <w:top w:val="nil"/>
              <w:left w:val="nil"/>
              <w:bottom w:val="nil"/>
              <w:right w:val="nil"/>
            </w:tcBorders>
            <w:shd w:val="clear" w:color="000000" w:fill="FFFFFF"/>
            <w:noWrap/>
            <w:hideMark/>
          </w:tcPr>
          <w:p w14:paraId="256D8F82" w14:textId="77777777" w:rsidR="007D3F4C" w:rsidRPr="005B59DC" w:rsidRDefault="007D3F4C" w:rsidP="00D423DB">
            <w:r w:rsidRPr="005B59DC">
              <w:t> </w:t>
            </w:r>
          </w:p>
        </w:tc>
        <w:tc>
          <w:tcPr>
            <w:tcW w:w="2901" w:type="pct"/>
            <w:gridSpan w:val="7"/>
            <w:tcBorders>
              <w:top w:val="nil"/>
              <w:left w:val="nil"/>
              <w:bottom w:val="nil"/>
              <w:right w:val="nil"/>
            </w:tcBorders>
            <w:shd w:val="clear" w:color="000000" w:fill="FFFFFF"/>
            <w:noWrap/>
            <w:hideMark/>
          </w:tcPr>
          <w:p w14:paraId="77273734" w14:textId="77777777" w:rsidR="007D3F4C" w:rsidRPr="005B59DC" w:rsidRDefault="007D3F4C" w:rsidP="00D423DB">
            <w:pPr>
              <w:rPr>
                <w:sz w:val="18"/>
                <w:szCs w:val="18"/>
                <w:u w:val="single"/>
              </w:rPr>
            </w:pPr>
            <w:hyperlink r:id="rId13" w:history="1">
              <w:r w:rsidRPr="005B59DC">
                <w:rPr>
                  <w:rStyle w:val="Hperlink"/>
                  <w:sz w:val="18"/>
                  <w:szCs w:val="18"/>
                </w:rPr>
                <w:t>http://eur-lex.europa.eu/LexUriServ/LexUriServ.do?uri=OJ:L:2013:347:0487:0548:ET:PDF</w:t>
              </w:r>
            </w:hyperlink>
          </w:p>
        </w:tc>
        <w:tc>
          <w:tcPr>
            <w:tcW w:w="68" w:type="pct"/>
            <w:tcBorders>
              <w:top w:val="nil"/>
              <w:left w:val="nil"/>
              <w:bottom w:val="nil"/>
              <w:right w:val="nil"/>
            </w:tcBorders>
            <w:shd w:val="clear" w:color="000000" w:fill="FFFFFF"/>
            <w:noWrap/>
            <w:hideMark/>
          </w:tcPr>
          <w:p w14:paraId="367DC2F2" w14:textId="77777777" w:rsidR="007D3F4C" w:rsidRPr="005B59DC" w:rsidRDefault="007D3F4C" w:rsidP="00D423DB">
            <w:r w:rsidRPr="005B59DC">
              <w:t> </w:t>
            </w:r>
          </w:p>
        </w:tc>
      </w:tr>
      <w:tr w:rsidR="007D3F4C" w:rsidRPr="005B59DC" w14:paraId="06B09EAF" w14:textId="77777777" w:rsidTr="00D423DB">
        <w:trPr>
          <w:trHeight w:val="285"/>
        </w:trPr>
        <w:tc>
          <w:tcPr>
            <w:tcW w:w="2031" w:type="pct"/>
            <w:tcBorders>
              <w:top w:val="nil"/>
              <w:left w:val="nil"/>
              <w:bottom w:val="nil"/>
              <w:right w:val="nil"/>
            </w:tcBorders>
            <w:shd w:val="clear" w:color="auto" w:fill="auto"/>
            <w:noWrap/>
            <w:hideMark/>
          </w:tcPr>
          <w:p w14:paraId="26324E2F" w14:textId="77777777" w:rsidR="007D3F4C" w:rsidRPr="005B59DC" w:rsidRDefault="007D3F4C" w:rsidP="00D423DB"/>
        </w:tc>
        <w:tc>
          <w:tcPr>
            <w:tcW w:w="2210" w:type="pct"/>
            <w:tcBorders>
              <w:top w:val="nil"/>
              <w:left w:val="nil"/>
              <w:bottom w:val="nil"/>
              <w:right w:val="nil"/>
            </w:tcBorders>
            <w:shd w:val="clear" w:color="auto" w:fill="auto"/>
            <w:noWrap/>
            <w:hideMark/>
          </w:tcPr>
          <w:p w14:paraId="72EE1B71" w14:textId="77777777" w:rsidR="007D3F4C" w:rsidRPr="005B59DC" w:rsidRDefault="007D3F4C" w:rsidP="00D423DB"/>
        </w:tc>
        <w:tc>
          <w:tcPr>
            <w:tcW w:w="115" w:type="pct"/>
            <w:tcBorders>
              <w:top w:val="nil"/>
              <w:left w:val="nil"/>
              <w:bottom w:val="nil"/>
              <w:right w:val="nil"/>
            </w:tcBorders>
            <w:shd w:val="clear" w:color="auto" w:fill="auto"/>
            <w:noWrap/>
            <w:hideMark/>
          </w:tcPr>
          <w:p w14:paraId="339FAAFF" w14:textId="77777777" w:rsidR="007D3F4C" w:rsidRPr="005B59DC" w:rsidRDefault="007D3F4C" w:rsidP="00D423DB"/>
        </w:tc>
        <w:tc>
          <w:tcPr>
            <w:tcW w:w="115" w:type="pct"/>
            <w:tcBorders>
              <w:top w:val="nil"/>
              <w:left w:val="nil"/>
              <w:bottom w:val="nil"/>
              <w:right w:val="nil"/>
            </w:tcBorders>
            <w:shd w:val="clear" w:color="auto" w:fill="auto"/>
            <w:noWrap/>
            <w:hideMark/>
          </w:tcPr>
          <w:p w14:paraId="0F6FD6AD" w14:textId="77777777" w:rsidR="007D3F4C" w:rsidRPr="005B59DC" w:rsidRDefault="007D3F4C" w:rsidP="00D423DB"/>
        </w:tc>
        <w:tc>
          <w:tcPr>
            <w:tcW w:w="115" w:type="pct"/>
            <w:tcBorders>
              <w:top w:val="nil"/>
              <w:left w:val="nil"/>
              <w:bottom w:val="nil"/>
              <w:right w:val="nil"/>
            </w:tcBorders>
            <w:shd w:val="clear" w:color="auto" w:fill="auto"/>
            <w:noWrap/>
            <w:hideMark/>
          </w:tcPr>
          <w:p w14:paraId="508B5CC0" w14:textId="77777777" w:rsidR="007D3F4C" w:rsidRPr="005B59DC" w:rsidRDefault="007D3F4C" w:rsidP="00D423DB"/>
        </w:tc>
        <w:tc>
          <w:tcPr>
            <w:tcW w:w="115" w:type="pct"/>
            <w:tcBorders>
              <w:top w:val="nil"/>
              <w:left w:val="nil"/>
              <w:bottom w:val="nil"/>
              <w:right w:val="nil"/>
            </w:tcBorders>
            <w:shd w:val="clear" w:color="auto" w:fill="auto"/>
            <w:noWrap/>
            <w:hideMark/>
          </w:tcPr>
          <w:p w14:paraId="0D720A8B" w14:textId="77777777" w:rsidR="007D3F4C" w:rsidRPr="005B59DC" w:rsidRDefault="007D3F4C" w:rsidP="00D423DB"/>
        </w:tc>
        <w:tc>
          <w:tcPr>
            <w:tcW w:w="115" w:type="pct"/>
            <w:tcBorders>
              <w:top w:val="nil"/>
              <w:left w:val="nil"/>
              <w:bottom w:val="nil"/>
              <w:right w:val="nil"/>
            </w:tcBorders>
            <w:shd w:val="clear" w:color="auto" w:fill="auto"/>
            <w:noWrap/>
            <w:hideMark/>
          </w:tcPr>
          <w:p w14:paraId="6B0B3356" w14:textId="77777777" w:rsidR="007D3F4C" w:rsidRPr="005B59DC" w:rsidRDefault="007D3F4C" w:rsidP="00D423DB"/>
        </w:tc>
        <w:tc>
          <w:tcPr>
            <w:tcW w:w="116" w:type="pct"/>
            <w:tcBorders>
              <w:top w:val="nil"/>
              <w:left w:val="nil"/>
              <w:bottom w:val="nil"/>
              <w:right w:val="nil"/>
            </w:tcBorders>
            <w:shd w:val="clear" w:color="auto" w:fill="auto"/>
            <w:noWrap/>
            <w:hideMark/>
          </w:tcPr>
          <w:p w14:paraId="27BD56F7" w14:textId="77777777" w:rsidR="007D3F4C" w:rsidRPr="005B59DC" w:rsidRDefault="007D3F4C" w:rsidP="00D423DB"/>
        </w:tc>
        <w:tc>
          <w:tcPr>
            <w:tcW w:w="68" w:type="pct"/>
            <w:tcBorders>
              <w:top w:val="nil"/>
              <w:left w:val="nil"/>
              <w:bottom w:val="nil"/>
              <w:right w:val="nil"/>
            </w:tcBorders>
            <w:shd w:val="clear" w:color="auto" w:fill="auto"/>
            <w:noWrap/>
            <w:hideMark/>
          </w:tcPr>
          <w:p w14:paraId="25BE0ACA" w14:textId="77777777" w:rsidR="007D3F4C" w:rsidRPr="005B59DC" w:rsidRDefault="007D3F4C" w:rsidP="00D423DB"/>
        </w:tc>
      </w:tr>
    </w:tbl>
    <w:p w14:paraId="40C45500" w14:textId="77777777" w:rsidR="007D3F4C" w:rsidRPr="005B59DC" w:rsidRDefault="007D3F4C" w:rsidP="007D3F4C"/>
    <w:p w14:paraId="46FDA808" w14:textId="77777777" w:rsidR="007D3F4C" w:rsidRDefault="007D3F4C" w:rsidP="007D3F4C"/>
    <w:tbl>
      <w:tblPr>
        <w:tblpPr w:leftFromText="141" w:rightFromText="141" w:horzAnchor="margin" w:tblpY="-1410"/>
        <w:tblW w:w="5062" w:type="pct"/>
        <w:tblCellMar>
          <w:left w:w="70" w:type="dxa"/>
          <w:right w:w="70" w:type="dxa"/>
        </w:tblCellMar>
        <w:tblLook w:val="05A0" w:firstRow="1" w:lastRow="0" w:firstColumn="1" w:lastColumn="1" w:noHBand="0" w:noVBand="1"/>
      </w:tblPr>
      <w:tblGrid>
        <w:gridCol w:w="2680"/>
        <w:gridCol w:w="5468"/>
        <w:gridCol w:w="285"/>
        <w:gridCol w:w="285"/>
        <w:gridCol w:w="288"/>
        <w:gridCol w:w="285"/>
        <w:gridCol w:w="285"/>
        <w:gridCol w:w="288"/>
        <w:gridCol w:w="188"/>
      </w:tblGrid>
      <w:tr w:rsidR="007D3F4C" w:rsidRPr="005B59DC" w14:paraId="605C2820" w14:textId="77777777" w:rsidTr="00D423DB">
        <w:trPr>
          <w:trHeight w:val="298"/>
        </w:trPr>
        <w:tc>
          <w:tcPr>
            <w:tcW w:w="5000" w:type="pct"/>
            <w:gridSpan w:val="9"/>
            <w:tcBorders>
              <w:top w:val="nil"/>
              <w:left w:val="nil"/>
              <w:bottom w:val="nil"/>
              <w:right w:val="nil"/>
            </w:tcBorders>
            <w:shd w:val="clear" w:color="000000" w:fill="FFFFFF"/>
            <w:vAlign w:val="bottom"/>
            <w:hideMark/>
          </w:tcPr>
          <w:p w14:paraId="0C241C3E" w14:textId="77777777" w:rsidR="007D3F4C" w:rsidRPr="005B59DC" w:rsidRDefault="007D3F4C" w:rsidP="00D423DB">
            <w:pPr>
              <w:jc w:val="center"/>
              <w:rPr>
                <w:b/>
                <w:bCs/>
              </w:rPr>
            </w:pPr>
            <w:r w:rsidRPr="005B59DC">
              <w:rPr>
                <w:b/>
                <w:bCs/>
              </w:rPr>
              <w:lastRenderedPageBreak/>
              <w:t>C. STRATEEGIA MEEDE ¹</w:t>
            </w:r>
            <w:r>
              <w:rPr>
                <w:b/>
                <w:bCs/>
              </w:rPr>
              <w:t xml:space="preserve"> RT 14.02.19</w:t>
            </w:r>
          </w:p>
        </w:tc>
      </w:tr>
      <w:tr w:rsidR="007D3F4C" w:rsidRPr="005B59DC" w14:paraId="1A532F9C" w14:textId="77777777" w:rsidTr="00D423DB">
        <w:trPr>
          <w:trHeight w:val="283"/>
        </w:trPr>
        <w:tc>
          <w:tcPr>
            <w:tcW w:w="5000" w:type="pct"/>
            <w:gridSpan w:val="9"/>
            <w:tcBorders>
              <w:top w:val="nil"/>
              <w:left w:val="nil"/>
              <w:bottom w:val="nil"/>
              <w:right w:val="nil"/>
            </w:tcBorders>
            <w:shd w:val="clear" w:color="000000" w:fill="FFFFFF"/>
            <w:noWrap/>
            <w:hideMark/>
          </w:tcPr>
          <w:p w14:paraId="4A7C36E8" w14:textId="77777777" w:rsidR="007D3F4C" w:rsidRPr="005B59DC" w:rsidRDefault="007D3F4C" w:rsidP="00D423DB">
            <w:r w:rsidRPr="005B59DC">
              <w:t> </w:t>
            </w:r>
            <w:r>
              <w:t>LISA 2</w:t>
            </w:r>
          </w:p>
        </w:tc>
      </w:tr>
      <w:tr w:rsidR="007D3F4C" w:rsidRPr="005B59DC" w14:paraId="7AC39078" w14:textId="77777777" w:rsidTr="00D423DB">
        <w:trPr>
          <w:trHeight w:val="283"/>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04563889" w14:textId="77777777" w:rsidR="007D3F4C" w:rsidRPr="005B59DC" w:rsidRDefault="007D3F4C" w:rsidP="00D423DB">
            <w:r w:rsidRPr="005B59DC">
              <w:t>1. Strateegia meetme nimetus</w:t>
            </w:r>
          </w:p>
        </w:tc>
      </w:tr>
      <w:tr w:rsidR="007D3F4C" w:rsidRPr="005B59DC" w14:paraId="43EC5E76" w14:textId="77777777" w:rsidTr="00D423DB">
        <w:trPr>
          <w:trHeight w:val="4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3B8A4E58" w14:textId="77777777" w:rsidR="007D3F4C" w:rsidRPr="005B59DC" w:rsidRDefault="007D3F4C" w:rsidP="00D423DB">
            <w:pPr>
              <w:jc w:val="center"/>
              <w:rPr>
                <w:b/>
              </w:rPr>
            </w:pPr>
            <w:r w:rsidRPr="005B59DC">
              <w:rPr>
                <w:rFonts w:eastAsia="Times New Roman" w:cs="Arial"/>
                <w:b/>
                <w:bCs/>
                <w:noProof/>
              </w:rPr>
              <w:t>Meede 4 Turismiteenuste arendamine ja infovahetuse edendamine</w:t>
            </w:r>
          </w:p>
        </w:tc>
      </w:tr>
      <w:tr w:rsidR="007D3F4C" w:rsidRPr="005B59DC" w14:paraId="72A5275E"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5DF09C33" w14:textId="77777777" w:rsidR="007D3F4C" w:rsidRPr="005B59DC" w:rsidRDefault="007D3F4C" w:rsidP="00D423DB">
            <w:r w:rsidRPr="005B59DC">
              <w:t>2. Strateegia meetme rakendamise vajaduse lühikirjeldus</w:t>
            </w:r>
          </w:p>
        </w:tc>
      </w:tr>
      <w:tr w:rsidR="007D3F4C" w:rsidRPr="005B59DC" w14:paraId="00EBAB35" w14:textId="77777777" w:rsidTr="00D423DB">
        <w:trPr>
          <w:trHeight w:val="80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44E42EFE" w14:textId="77777777" w:rsidR="007D3F4C" w:rsidRPr="005B59DC" w:rsidRDefault="007D3F4C" w:rsidP="00D423DB">
            <w:pPr>
              <w:rPr>
                <w:rFonts w:cs="Arial"/>
                <w:noProof/>
              </w:rPr>
            </w:pPr>
            <w:r w:rsidRPr="005B59DC">
              <w:rPr>
                <w:rFonts w:cs="Arial"/>
                <w:noProof/>
              </w:rPr>
              <w:t>Hoolimata ilusast looduskeskkonnast on turismi tähtsus piirkonnas väike. Puudulik on turismialane infovahetus ja koostöö. Samuti on paljud turismiobjektid korrastamata. Piirkonnas on vähe majutus- ja toitlustuskohti.</w:t>
            </w:r>
          </w:p>
        </w:tc>
      </w:tr>
      <w:tr w:rsidR="007D3F4C" w:rsidRPr="005B59DC" w14:paraId="4B62E476"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C13B710" w14:textId="77777777" w:rsidR="007D3F4C" w:rsidRPr="005B59DC" w:rsidRDefault="007D3F4C" w:rsidP="00D423DB">
            <w:r w:rsidRPr="005B59DC">
              <w:t xml:space="preserve">3. Strateegia meetme eesmärk  </w:t>
            </w:r>
          </w:p>
        </w:tc>
      </w:tr>
      <w:tr w:rsidR="007D3F4C" w:rsidRPr="005B59DC" w14:paraId="4EF7BFF0" w14:textId="77777777" w:rsidTr="00D423DB">
        <w:trPr>
          <w:trHeight w:val="721"/>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BE36DCB" w14:textId="77777777" w:rsidR="007D3F4C" w:rsidRPr="005B59DC" w:rsidRDefault="007D3F4C" w:rsidP="00D423DB">
            <w:pPr>
              <w:rPr>
                <w:rFonts w:cs="Times New Roman"/>
                <w:noProof/>
              </w:rPr>
            </w:pPr>
            <w:r w:rsidRPr="005B59DC">
              <w:rPr>
                <w:rFonts w:cs="Times New Roman"/>
                <w:b/>
                <w:noProof/>
              </w:rPr>
              <w:t>Meetme rakendamise eesmärgiks on</w:t>
            </w:r>
            <w:r w:rsidRPr="005B59DC">
              <w:rPr>
                <w:rFonts w:cs="Times New Roman"/>
                <w:noProof/>
              </w:rPr>
              <w:t xml:space="preserve"> turistidele suunatud teenuste ja toodete arvu suurendamine ning turismialase koostöö tõhustamine läbi turismiteenuste arendamise, turismiobjektide korrastamise ja turundustegevuste.</w:t>
            </w:r>
          </w:p>
        </w:tc>
      </w:tr>
      <w:tr w:rsidR="007D3F4C" w:rsidRPr="005B59DC" w14:paraId="2731E15E"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18B4710" w14:textId="77777777" w:rsidR="007D3F4C" w:rsidRPr="005B59DC" w:rsidRDefault="007D3F4C" w:rsidP="00D423DB">
            <w:r w:rsidRPr="005B59DC">
              <w:t xml:space="preserve">4. Toetatavad tegevused² </w:t>
            </w:r>
          </w:p>
        </w:tc>
      </w:tr>
      <w:tr w:rsidR="007D3F4C" w:rsidRPr="005B59DC" w14:paraId="4EA8A5B8" w14:textId="77777777" w:rsidTr="00D423DB">
        <w:trPr>
          <w:trHeight w:val="175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F9FA199" w14:textId="77777777" w:rsidR="007D3F4C" w:rsidRPr="005B59DC" w:rsidRDefault="007D3F4C" w:rsidP="007D3F4C">
            <w:pPr>
              <w:pStyle w:val="Loendilik"/>
              <w:numPr>
                <w:ilvl w:val="0"/>
                <w:numId w:val="2"/>
              </w:numPr>
              <w:rPr>
                <w:rFonts w:cs="Arial"/>
                <w:noProof/>
                <w:sz w:val="22"/>
                <w:szCs w:val="22"/>
                <w:lang w:val="et-EE"/>
              </w:rPr>
            </w:pPr>
            <w:r w:rsidRPr="005B59DC">
              <w:rPr>
                <w:rFonts w:cs="Arial"/>
                <w:noProof/>
                <w:sz w:val="22"/>
                <w:szCs w:val="22"/>
                <w:lang w:val="et-EE"/>
              </w:rPr>
              <w:t>Investeeringud ehitistesse, rajatistesse, taristusse, sisustusse ja seadmetesse</w:t>
            </w:r>
          </w:p>
          <w:p w14:paraId="6A074B3D" w14:textId="77777777" w:rsidR="007D3F4C" w:rsidRPr="005B59DC" w:rsidRDefault="007D3F4C" w:rsidP="007D3F4C">
            <w:pPr>
              <w:pStyle w:val="Loendilik"/>
              <w:numPr>
                <w:ilvl w:val="0"/>
                <w:numId w:val="2"/>
              </w:numPr>
              <w:rPr>
                <w:rFonts w:cs="Arial"/>
                <w:noProof/>
                <w:sz w:val="22"/>
                <w:szCs w:val="22"/>
                <w:lang w:val="et-EE"/>
              </w:rPr>
            </w:pPr>
            <w:r w:rsidRPr="005B59DC">
              <w:rPr>
                <w:rFonts w:cs="Arial"/>
                <w:noProof/>
                <w:sz w:val="22"/>
                <w:szCs w:val="22"/>
                <w:lang w:val="et-EE"/>
              </w:rPr>
              <w:t>Investeeringuga otseselt seotud koolitused</w:t>
            </w:r>
            <w:r>
              <w:rPr>
                <w:rFonts w:cs="Arial"/>
                <w:noProof/>
                <w:sz w:val="22"/>
                <w:szCs w:val="22"/>
                <w:lang w:val="et-EE"/>
              </w:rPr>
              <w:t>, kui need on suunatud ettevõtjatele</w:t>
            </w:r>
          </w:p>
          <w:p w14:paraId="34DE4923" w14:textId="77777777" w:rsidR="007D3F4C" w:rsidRPr="005B59DC" w:rsidRDefault="007D3F4C" w:rsidP="007D3F4C">
            <w:pPr>
              <w:numPr>
                <w:ilvl w:val="0"/>
                <w:numId w:val="2"/>
              </w:numPr>
              <w:spacing w:line="259" w:lineRule="auto"/>
            </w:pPr>
            <w:r w:rsidRPr="005B59DC">
              <w:rPr>
                <w:rFonts w:cs="Arial"/>
                <w:noProof/>
              </w:rPr>
              <w:t>Investeeringut ette valmistavad tegevused, kui need viiakse ellu sama investeeringuprojekti raames ja mis ei ületa 3% kogu projekti mahust</w:t>
            </w:r>
          </w:p>
        </w:tc>
      </w:tr>
      <w:tr w:rsidR="007D3F4C" w:rsidRPr="005B59DC" w14:paraId="5B772D72" w14:textId="77777777" w:rsidTr="00D423DB">
        <w:trPr>
          <w:trHeight w:val="76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6EA742A" w14:textId="77777777" w:rsidR="007D3F4C" w:rsidRPr="005B59DC" w:rsidRDefault="007D3F4C" w:rsidP="00D423DB">
            <w:r w:rsidRPr="005B59DC">
              <w:t>5. Kohaliku tegevusgrupi nõuded projektitoetuse taotlejale ja toetuse saajale (sh. dokumendid , mida peab projektitoetuse taotleja esitama taotluse esitamisel)</w:t>
            </w:r>
          </w:p>
        </w:tc>
      </w:tr>
      <w:tr w:rsidR="007D3F4C" w:rsidRPr="005B59DC" w14:paraId="37C0F068" w14:textId="77777777" w:rsidTr="00D423DB">
        <w:trPr>
          <w:trHeight w:val="175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617657B" w14:textId="77777777" w:rsidR="007D3F4C" w:rsidRPr="005B59DC" w:rsidRDefault="007D3F4C" w:rsidP="00D423DB">
            <w:pPr>
              <w:rPr>
                <w:rFonts w:cs="Arial"/>
                <w:noProof/>
              </w:rPr>
            </w:pPr>
            <w:r w:rsidRPr="005B59DC">
              <w:rPr>
                <w:rFonts w:cs="Arial"/>
                <w:b/>
                <w:noProof/>
              </w:rPr>
              <w:t xml:space="preserve">Toetuse saajad </w:t>
            </w:r>
            <w:r w:rsidRPr="005B59DC">
              <w:rPr>
                <w:rFonts w:cs="Arial"/>
                <w:noProof/>
              </w:rPr>
              <w:t xml:space="preserve"> </w:t>
            </w:r>
          </w:p>
          <w:p w14:paraId="4A9CC4D9"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Kolmanda sektori organisatsioonid (MTÜd ja SAd)</w:t>
            </w:r>
          </w:p>
          <w:p w14:paraId="7B389644"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Kohalikud omavalitsused</w:t>
            </w:r>
          </w:p>
          <w:p w14:paraId="44E99BF3"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Nelja Valla Kogu tegevusgrupina</w:t>
            </w:r>
          </w:p>
          <w:p w14:paraId="51108CD2"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Ettevõtted, sh FIEd</w:t>
            </w:r>
          </w:p>
          <w:p w14:paraId="02F74270" w14:textId="77777777" w:rsidR="007D3F4C" w:rsidRPr="005B59DC" w:rsidRDefault="007D3F4C" w:rsidP="007D3F4C">
            <w:pPr>
              <w:numPr>
                <w:ilvl w:val="0"/>
                <w:numId w:val="4"/>
              </w:numPr>
              <w:spacing w:line="259" w:lineRule="auto"/>
              <w:rPr>
                <w:rFonts w:eastAsia="Times New Roman" w:cs="Times New Roman"/>
                <w:b/>
                <w:color w:val="000000"/>
              </w:rPr>
            </w:pPr>
            <w:r w:rsidRPr="005B59DC">
              <w:rPr>
                <w:rFonts w:cs="Arial"/>
                <w:noProof/>
              </w:rPr>
              <w:t>Koolituse või muu teadmussiirde ja teavituse osutaja, kellel on asjakohane suutlikkus personali kvalifikatsiooni ja korrapärase koolituse näol</w:t>
            </w:r>
          </w:p>
          <w:p w14:paraId="62BC769C" w14:textId="77777777" w:rsidR="007D3F4C" w:rsidRPr="005B59DC" w:rsidRDefault="007D3F4C" w:rsidP="00D423DB">
            <w:pPr>
              <w:rPr>
                <w:rFonts w:eastAsia="Times New Roman" w:cs="Times New Roman"/>
                <w:b/>
                <w:color w:val="000000"/>
              </w:rPr>
            </w:pPr>
            <w:r w:rsidRPr="005B59DC">
              <w:rPr>
                <w:rFonts w:cs="Arial"/>
                <w:b/>
                <w:noProof/>
              </w:rPr>
              <w:t>Toetatavad valdkonnad</w:t>
            </w:r>
          </w:p>
          <w:p w14:paraId="731F3A27"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Vaba aja veetmise võimaluste laiendamine</w:t>
            </w:r>
          </w:p>
          <w:p w14:paraId="1006E833"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Avaliku ruumi kujundamine</w:t>
            </w:r>
          </w:p>
          <w:p w14:paraId="7406B415"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Turvalisuse tõstmine</w:t>
            </w:r>
          </w:p>
          <w:p w14:paraId="40377560" w14:textId="77777777" w:rsidR="007D3F4C" w:rsidRPr="005B59DC" w:rsidRDefault="007D3F4C" w:rsidP="00D423DB">
            <w:pPr>
              <w:rPr>
                <w:rFonts w:cs="Arial"/>
                <w:b/>
                <w:noProof/>
              </w:rPr>
            </w:pPr>
          </w:p>
          <w:p w14:paraId="2A9EC582" w14:textId="77777777" w:rsidR="007D3F4C" w:rsidRPr="005B59DC" w:rsidRDefault="007D3F4C" w:rsidP="00D423DB">
            <w:pPr>
              <w:rPr>
                <w:rFonts w:cs="Arial"/>
                <w:b/>
                <w:noProof/>
              </w:rPr>
            </w:pPr>
            <w:r w:rsidRPr="005B59DC">
              <w:rPr>
                <w:rFonts w:cs="Arial"/>
                <w:b/>
                <w:noProof/>
              </w:rPr>
              <w:t>Nõuded toetuse saajale</w:t>
            </w:r>
          </w:p>
          <w:p w14:paraId="280BD9B4"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Projekti tegevused viiakse ellu NVK tegevuspiirkonnas</w:t>
            </w:r>
          </w:p>
          <w:p w14:paraId="69ABA12F" w14:textId="77777777" w:rsidR="007D3F4C" w:rsidRPr="005B59DC" w:rsidRDefault="007D3F4C" w:rsidP="007D3F4C">
            <w:pPr>
              <w:pStyle w:val="Loendilik"/>
              <w:numPr>
                <w:ilvl w:val="0"/>
                <w:numId w:val="4"/>
              </w:numPr>
              <w:rPr>
                <w:rFonts w:eastAsia="Times New Roman" w:cs="Times New Roman"/>
                <w:b/>
                <w:color w:val="000000"/>
                <w:sz w:val="22"/>
                <w:szCs w:val="22"/>
                <w:lang w:val="et-EE" w:eastAsia="et-EE"/>
              </w:rPr>
            </w:pPr>
            <w:r w:rsidRPr="005B59DC">
              <w:rPr>
                <w:rFonts w:cs="Arial"/>
                <w:noProof/>
                <w:sz w:val="22"/>
                <w:szCs w:val="22"/>
                <w:lang w:val="et-EE"/>
              </w:rPr>
              <w:lastRenderedPageBreak/>
              <w:t xml:space="preserve">Taotleja peab taotluse lisana esitab ettevõtjast taotleja äriplaani teised taotlejad teostatavus ja tasusvusanalüüsi analüüsi. Vastavad juhendid ja vormid on kättesaadavad kodulehel </w:t>
            </w:r>
            <w:hyperlink r:id="rId14" w:history="1">
              <w:r w:rsidRPr="005B59DC">
                <w:rPr>
                  <w:rStyle w:val="Hperlink"/>
                  <w:rFonts w:cs="Arial"/>
                  <w:noProof/>
                  <w:sz w:val="22"/>
                  <w:szCs w:val="22"/>
                  <w:lang w:val="et-EE"/>
                </w:rPr>
                <w:t>www.4kogu.ee</w:t>
              </w:r>
            </w:hyperlink>
            <w:r w:rsidRPr="005B59DC">
              <w:rPr>
                <w:rFonts w:cs="Arial"/>
                <w:noProof/>
                <w:sz w:val="22"/>
                <w:szCs w:val="22"/>
                <w:lang w:val="et-EE"/>
              </w:rPr>
              <w:t xml:space="preserve"> </w:t>
            </w:r>
          </w:p>
          <w:p w14:paraId="78537D42" w14:textId="77777777" w:rsidR="007D3F4C" w:rsidRPr="005B59DC" w:rsidRDefault="007D3F4C" w:rsidP="007D3F4C">
            <w:pPr>
              <w:pStyle w:val="Loendilik"/>
              <w:numPr>
                <w:ilvl w:val="0"/>
                <w:numId w:val="4"/>
              </w:numPr>
              <w:contextualSpacing w:val="0"/>
              <w:rPr>
                <w:sz w:val="22"/>
                <w:szCs w:val="22"/>
                <w:lang w:val="et-EE"/>
              </w:rPr>
            </w:pPr>
            <w:r w:rsidRPr="005B59DC">
              <w:rPr>
                <w:sz w:val="22"/>
                <w:szCs w:val="22"/>
                <w:lang w:val="et-EE"/>
              </w:rPr>
              <w:t>Taotleja peab esitama mitte varasema kui taotluse esitamisele vahetult eelnenud kuu esimese kuupäeva seisuga mittetulundusühingu liikmete nimekirja, v.a usulised ühendused.</w:t>
            </w:r>
          </w:p>
          <w:p w14:paraId="35F9507A" w14:textId="77777777" w:rsidR="007D3F4C" w:rsidRPr="005B59DC" w:rsidRDefault="007D3F4C" w:rsidP="007D3F4C">
            <w:pPr>
              <w:pStyle w:val="Loendilik"/>
              <w:numPr>
                <w:ilvl w:val="0"/>
                <w:numId w:val="4"/>
              </w:numPr>
              <w:spacing w:after="120"/>
              <w:contextualSpacing w:val="0"/>
              <w:rPr>
                <w:sz w:val="22"/>
                <w:szCs w:val="22"/>
                <w:lang w:val="et-EE"/>
              </w:rPr>
            </w:pPr>
            <w:r w:rsidRPr="005B59DC">
              <w:rPr>
                <w:sz w:val="22"/>
                <w:szCs w:val="22"/>
                <w:lang w:val="et-EE"/>
              </w:rPr>
              <w:t xml:space="preserve">Taotleja peab esitama eelmise majandusaasta tulude jaotuse, millest nähtub avaliku sektori (riigi, kohaliku omavalitsuse või nende ühenduse, muu avalik-õigusliku juriidilise isiku) toetuse osakaal. </w:t>
            </w:r>
          </w:p>
          <w:p w14:paraId="389129C5" w14:textId="77777777" w:rsidR="007D3F4C" w:rsidRPr="005B59DC" w:rsidRDefault="007D3F4C" w:rsidP="00D423DB">
            <w:pPr>
              <w:rPr>
                <w:rFonts w:cs="Arial"/>
                <w:b/>
                <w:noProof/>
              </w:rPr>
            </w:pPr>
            <w:r w:rsidRPr="005B59DC">
              <w:rPr>
                <w:rFonts w:cs="Arial"/>
                <w:b/>
                <w:noProof/>
              </w:rPr>
              <w:t>Mitteabikõlbulikud tegevused</w:t>
            </w:r>
          </w:p>
          <w:p w14:paraId="33FC2F0D"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Investeeringut ette valmistavad tegevused, kui need viiakse ellu eraldiseisva projektina</w:t>
            </w:r>
          </w:p>
          <w:p w14:paraId="6CA5E04F"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Kinnistu ost</w:t>
            </w:r>
          </w:p>
          <w:p w14:paraId="329B27B1"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Projektijuhtimine</w:t>
            </w:r>
          </w:p>
          <w:p w14:paraId="054E87D9"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Vabatahtliku töö arvestamine</w:t>
            </w:r>
          </w:p>
          <w:p w14:paraId="30BE3B71" w14:textId="77777777" w:rsidR="007D3F4C" w:rsidRPr="005B59DC" w:rsidRDefault="007D3F4C" w:rsidP="007D3F4C">
            <w:pPr>
              <w:pStyle w:val="Loendilik"/>
              <w:numPr>
                <w:ilvl w:val="0"/>
                <w:numId w:val="4"/>
              </w:numPr>
              <w:rPr>
                <w:rFonts w:cs="Arial"/>
                <w:noProof/>
                <w:sz w:val="22"/>
                <w:szCs w:val="22"/>
                <w:lang w:val="et-EE"/>
              </w:rPr>
            </w:pPr>
            <w:r w:rsidRPr="005B59DC">
              <w:rPr>
                <w:rFonts w:cs="Arial"/>
                <w:noProof/>
                <w:sz w:val="22"/>
                <w:szCs w:val="22"/>
                <w:lang w:val="et-EE"/>
              </w:rPr>
              <w:t>Kõik Leader meetme määruse poolt välistatud mitteabikõlblikud tegevused</w:t>
            </w:r>
          </w:p>
          <w:p w14:paraId="0CFB2CF4" w14:textId="77777777" w:rsidR="007D3F4C" w:rsidRPr="005B59DC" w:rsidRDefault="007D3F4C" w:rsidP="00D423DB">
            <w:pPr>
              <w:rPr>
                <w:rFonts w:cs="Arial"/>
                <w:b/>
                <w:noProof/>
              </w:rPr>
            </w:pPr>
          </w:p>
          <w:p w14:paraId="1AF84A62" w14:textId="77777777" w:rsidR="007D3F4C" w:rsidRPr="005B59DC" w:rsidRDefault="007D3F4C" w:rsidP="00D423DB">
            <w:pPr>
              <w:rPr>
                <w:rFonts w:cs="Arial"/>
                <w:b/>
                <w:noProof/>
              </w:rPr>
            </w:pPr>
            <w:r w:rsidRPr="005B59DC">
              <w:rPr>
                <w:rFonts w:cs="Arial"/>
                <w:b/>
                <w:noProof/>
              </w:rPr>
              <w:t>Projektitoetuse taotleja peab taotluse tegevusgrupile esitamise hetkel täitma kõiki maaeluministri määruses 23.10.2015 nr 11  „Kohaliku tegevusgrupi toetus ja LEADER-projektitoetus“ peatükis 4 PROJEKTITOETUS esitatud tingimusi.</w:t>
            </w:r>
          </w:p>
          <w:p w14:paraId="424A5EDA" w14:textId="77777777" w:rsidR="007D3F4C" w:rsidRPr="005B59DC" w:rsidRDefault="007D3F4C" w:rsidP="00D423DB">
            <w:pPr>
              <w:rPr>
                <w:rFonts w:cs="Arial"/>
                <w:b/>
                <w:noProof/>
              </w:rPr>
            </w:pPr>
            <w:r w:rsidRPr="005B59DC">
              <w:rPr>
                <w:rFonts w:cs="Arial"/>
                <w:b/>
                <w:noProof/>
              </w:rPr>
              <w:t>Esitatavad dokumendid</w:t>
            </w:r>
          </w:p>
          <w:p w14:paraId="3A25B573"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Projekt</w:t>
            </w:r>
          </w:p>
          <w:p w14:paraId="53AED7F7"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Projektijuhi CV (vabas vormis)</w:t>
            </w:r>
          </w:p>
          <w:p w14:paraId="759FFABD"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Investeeringuobjekti puhul nõutavad dokumendid (ehitusloa koopia, KOV kirjaliku nõusoleku koopia, maa kasutusõigust tõendav dokument, ehitusalased joonised jne vastavalt Maaeluministeeriumi määrusele 23.10.2015 nr 11 (Kohaliku tegevusgrupi toetus ja LEADER-projektitoetus) § 37 lg 4</w:t>
            </w:r>
          </w:p>
          <w:p w14:paraId="156326F7"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Ehitise puhul  (kui hoone ehitustegevuseks on vajalik ehitusteatis või ehitusluba) peab esitama kavandatava ehitise maksumuse eelarve,  mis on       Microsoft Exceli tarkvaraga töödeldavas vormingus. (PRIA vormil)</w:t>
            </w:r>
          </w:p>
          <w:p w14:paraId="17DA806A"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 xml:space="preserve">Soetuste puhul hinnapakkumuste koopiad (vähemalt kolm võrreldavat pakkumust kui käibemaksuta maksumus ületab 1000 €) </w:t>
            </w:r>
          </w:p>
          <w:p w14:paraId="347D1C34"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Hinnapakkumiste võrdlustabel Lisa 1</w:t>
            </w:r>
          </w:p>
          <w:p w14:paraId="3EAFCB7C"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Äriühingust taotlejale äriplaan  ( soovituslik kasutada NVK vormi Lisa 2 ja äriplaani osana finatsprognoosid)</w:t>
            </w:r>
          </w:p>
          <w:p w14:paraId="791E30A8" w14:textId="77777777" w:rsidR="007D3F4C" w:rsidRPr="005B59DC" w:rsidRDefault="007D3F4C" w:rsidP="007D3F4C">
            <w:pPr>
              <w:pStyle w:val="Loendilik"/>
              <w:numPr>
                <w:ilvl w:val="0"/>
                <w:numId w:val="10"/>
              </w:numPr>
              <w:rPr>
                <w:rFonts w:cs="Arial"/>
                <w:noProof/>
                <w:lang w:val="et-EE"/>
              </w:rPr>
            </w:pPr>
            <w:r w:rsidRPr="005B59DC">
              <w:rPr>
                <w:rFonts w:cs="Arial"/>
                <w:noProof/>
                <w:lang w:val="et-EE"/>
              </w:rPr>
              <w:t xml:space="preserve">Vabaühingust taotlejatele teostatavus- ja tasuvusanalüüs NVK Lisa nr 3  </w:t>
            </w:r>
          </w:p>
          <w:p w14:paraId="163D8A5B" w14:textId="77777777" w:rsidR="007D3F4C" w:rsidRPr="005B59DC" w:rsidRDefault="007D3F4C" w:rsidP="00D423DB">
            <w:pPr>
              <w:pStyle w:val="Loendilik"/>
              <w:ind w:left="1080"/>
              <w:rPr>
                <w:rFonts w:cs="Arial"/>
                <w:noProof/>
                <w:lang w:val="et-EE"/>
              </w:rPr>
            </w:pPr>
          </w:p>
          <w:p w14:paraId="51F17922" w14:textId="77777777" w:rsidR="007D3F4C" w:rsidRPr="005B59DC" w:rsidRDefault="007D3F4C" w:rsidP="00D423DB">
            <w:pPr>
              <w:rPr>
                <w:rFonts w:cs="Arial"/>
                <w:b/>
                <w:noProof/>
              </w:rPr>
            </w:pPr>
            <w:r w:rsidRPr="005B59DC">
              <w:rPr>
                <w:rFonts w:cs="Arial"/>
                <w:b/>
                <w:noProof/>
              </w:rPr>
              <w:t>NB! Taotlusdokumendid esitatakse e-pria vahendusel!</w:t>
            </w:r>
          </w:p>
        </w:tc>
      </w:tr>
      <w:tr w:rsidR="007D3F4C" w:rsidRPr="005B59DC" w14:paraId="755D1FE5"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FD3A490" w14:textId="77777777" w:rsidR="007D3F4C" w:rsidRPr="005B59DC" w:rsidRDefault="007D3F4C" w:rsidP="00D423DB">
            <w:r w:rsidRPr="005B59DC">
              <w:lastRenderedPageBreak/>
              <w:t xml:space="preserve">6. Toetuse maksimaalne suurus ja määr </w:t>
            </w:r>
          </w:p>
        </w:tc>
      </w:tr>
      <w:tr w:rsidR="007D3F4C" w:rsidRPr="005B59DC" w14:paraId="33E3496E" w14:textId="77777777" w:rsidTr="00D423DB">
        <w:trPr>
          <w:trHeight w:val="1773"/>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09D9080" w14:textId="77777777" w:rsidR="007D3F4C" w:rsidRPr="005B59DC" w:rsidRDefault="007D3F4C" w:rsidP="007D3F4C">
            <w:pPr>
              <w:numPr>
                <w:ilvl w:val="0"/>
                <w:numId w:val="3"/>
              </w:numPr>
              <w:spacing w:line="259" w:lineRule="auto"/>
            </w:pPr>
            <w:r w:rsidRPr="005B59DC">
              <w:lastRenderedPageBreak/>
              <w:t>Minimaalne toetussumma – 5000 EUR</w:t>
            </w:r>
          </w:p>
          <w:p w14:paraId="07BD3F2B" w14:textId="77777777" w:rsidR="007D3F4C" w:rsidRPr="007E523E" w:rsidRDefault="007D3F4C" w:rsidP="007D3F4C">
            <w:pPr>
              <w:pStyle w:val="Loendilik"/>
              <w:numPr>
                <w:ilvl w:val="0"/>
                <w:numId w:val="3"/>
              </w:numPr>
              <w:rPr>
                <w:b/>
              </w:rPr>
            </w:pPr>
            <w:proofErr w:type="spellStart"/>
            <w:r w:rsidRPr="005B59DC">
              <w:t>Maksimaalne</w:t>
            </w:r>
            <w:proofErr w:type="spellEnd"/>
            <w:r w:rsidRPr="005B59DC">
              <w:t xml:space="preserve"> </w:t>
            </w:r>
            <w:proofErr w:type="spellStart"/>
            <w:r w:rsidRPr="005B59DC">
              <w:t>toetussumma</w:t>
            </w:r>
            <w:proofErr w:type="spellEnd"/>
            <w:r w:rsidRPr="005B59DC">
              <w:t xml:space="preserve"> – </w:t>
            </w:r>
            <w:proofErr w:type="spellStart"/>
            <w:r>
              <w:t>vähendada</w:t>
            </w:r>
            <w:proofErr w:type="spellEnd"/>
            <w:r>
              <w:t xml:space="preserve"> </w:t>
            </w:r>
            <w:commentRangeStart w:id="3"/>
            <w:r w:rsidRPr="005B59DC">
              <w:t xml:space="preserve">100 000 </w:t>
            </w:r>
            <w:commentRangeEnd w:id="3"/>
            <w:r>
              <w:rPr>
                <w:rStyle w:val="Kommentaariviide"/>
                <w:rFonts w:eastAsiaTheme="minorHAnsi"/>
                <w:lang w:val="et-EE"/>
              </w:rPr>
              <w:commentReference w:id="3"/>
            </w:r>
            <w:r w:rsidRPr="005B59DC">
              <w:t>EUR</w:t>
            </w:r>
            <w:r w:rsidRPr="007E523E">
              <w:rPr>
                <w:b/>
              </w:rPr>
              <w:t xml:space="preserve"> </w:t>
            </w:r>
            <w:ins w:id="4" w:author="Annika Jõks" w:date="2019-02-06T12:16:00Z">
              <w:r>
                <w:rPr>
                  <w:b/>
                </w:rPr>
                <w:t>30</w:t>
              </w:r>
            </w:ins>
            <w:r>
              <w:rPr>
                <w:b/>
              </w:rPr>
              <w:t> </w:t>
            </w:r>
            <w:ins w:id="5" w:author="Annika Jõks" w:date="2019-02-06T12:16:00Z">
              <w:r>
                <w:rPr>
                  <w:b/>
                </w:rPr>
                <w:t>000</w:t>
              </w:r>
            </w:ins>
            <w:r>
              <w:rPr>
                <w:b/>
              </w:rPr>
              <w:t xml:space="preserve"> EUR</w:t>
            </w:r>
          </w:p>
          <w:p w14:paraId="022CFEBC" w14:textId="77777777" w:rsidR="007D3F4C" w:rsidRPr="005B59DC" w:rsidRDefault="007D3F4C" w:rsidP="00D423DB">
            <w:pPr>
              <w:rPr>
                <w:b/>
              </w:rPr>
            </w:pPr>
            <w:r w:rsidRPr="005B59DC">
              <w:rPr>
                <w:b/>
              </w:rPr>
              <w:t>Toetuse %</w:t>
            </w:r>
          </w:p>
          <w:p w14:paraId="133528EC" w14:textId="77777777" w:rsidR="007D3F4C" w:rsidRPr="00B76259" w:rsidRDefault="007D3F4C" w:rsidP="007D3F4C">
            <w:pPr>
              <w:pStyle w:val="Loendilik"/>
              <w:numPr>
                <w:ilvl w:val="0"/>
                <w:numId w:val="11"/>
              </w:numPr>
              <w:rPr>
                <w:color w:val="FF0000"/>
                <w:highlight w:val="yellow"/>
                <w:u w:val="single"/>
              </w:rPr>
            </w:pPr>
            <w:proofErr w:type="spellStart"/>
            <w:r w:rsidRPr="00B76259">
              <w:rPr>
                <w:color w:val="FF0000"/>
                <w:u w:val="single"/>
              </w:rPr>
              <w:t>Ettevõtetele</w:t>
            </w:r>
            <w:proofErr w:type="spellEnd"/>
            <w:r w:rsidRPr="00B76259">
              <w:rPr>
                <w:color w:val="FF0000"/>
                <w:u w:val="single"/>
              </w:rPr>
              <w:t xml:space="preserve"> ja </w:t>
            </w:r>
            <w:proofErr w:type="spellStart"/>
            <w:r w:rsidRPr="00B76259">
              <w:rPr>
                <w:color w:val="FF0000"/>
                <w:u w:val="single"/>
              </w:rPr>
              <w:t>taristu</w:t>
            </w:r>
            <w:proofErr w:type="spellEnd"/>
            <w:r w:rsidRPr="00B76259">
              <w:rPr>
                <w:color w:val="FF0000"/>
                <w:u w:val="single"/>
              </w:rPr>
              <w:t xml:space="preserve"> </w:t>
            </w:r>
            <w:proofErr w:type="spellStart"/>
            <w:r w:rsidRPr="00B76259">
              <w:rPr>
                <w:color w:val="FF0000"/>
                <w:u w:val="single"/>
              </w:rPr>
              <w:t>investeeringute</w:t>
            </w:r>
            <w:proofErr w:type="spellEnd"/>
            <w:r w:rsidRPr="00B76259">
              <w:rPr>
                <w:color w:val="FF0000"/>
                <w:u w:val="single"/>
              </w:rPr>
              <w:t xml:space="preserve"> </w:t>
            </w:r>
            <w:proofErr w:type="spellStart"/>
            <w:r w:rsidRPr="00B76259">
              <w:rPr>
                <w:color w:val="FF0000"/>
                <w:u w:val="single"/>
              </w:rPr>
              <w:t>puhul</w:t>
            </w:r>
            <w:proofErr w:type="spellEnd"/>
            <w:r w:rsidRPr="00B76259">
              <w:rPr>
                <w:color w:val="FF0000"/>
                <w:u w:val="single"/>
              </w:rPr>
              <w:t xml:space="preserve"> </w:t>
            </w:r>
            <w:proofErr w:type="spellStart"/>
            <w:r w:rsidRPr="00B76259">
              <w:rPr>
                <w:color w:val="FF0000"/>
                <w:u w:val="single"/>
              </w:rPr>
              <w:t>ning</w:t>
            </w:r>
            <w:proofErr w:type="spellEnd"/>
            <w:r w:rsidRPr="00B76259">
              <w:rPr>
                <w:color w:val="FF0000"/>
                <w:u w:val="single"/>
              </w:rPr>
              <w:t xml:space="preserve"> </w:t>
            </w:r>
            <w:proofErr w:type="spellStart"/>
            <w:r w:rsidRPr="00B76259">
              <w:rPr>
                <w:color w:val="FF0000"/>
                <w:u w:val="single"/>
              </w:rPr>
              <w:t>kolmanda</w:t>
            </w:r>
            <w:proofErr w:type="spellEnd"/>
            <w:r w:rsidRPr="00B76259">
              <w:rPr>
                <w:color w:val="FF0000"/>
                <w:u w:val="single"/>
              </w:rPr>
              <w:t xml:space="preserve"> </w:t>
            </w:r>
            <w:proofErr w:type="spellStart"/>
            <w:r w:rsidRPr="00B76259">
              <w:rPr>
                <w:color w:val="FF0000"/>
                <w:u w:val="single"/>
              </w:rPr>
              <w:t>sektori</w:t>
            </w:r>
            <w:proofErr w:type="spellEnd"/>
            <w:r w:rsidRPr="00B76259">
              <w:rPr>
                <w:color w:val="FF0000"/>
                <w:u w:val="single"/>
              </w:rPr>
              <w:t xml:space="preserve"> </w:t>
            </w:r>
            <w:proofErr w:type="spellStart"/>
            <w:r w:rsidRPr="00B76259">
              <w:rPr>
                <w:color w:val="FF0000"/>
                <w:u w:val="single"/>
              </w:rPr>
              <w:t>organisatsioonidele</w:t>
            </w:r>
            <w:proofErr w:type="spellEnd"/>
            <w:r w:rsidRPr="00B76259">
              <w:rPr>
                <w:color w:val="FF0000"/>
                <w:u w:val="single"/>
              </w:rPr>
              <w:t xml:space="preserve">, </w:t>
            </w:r>
            <w:proofErr w:type="spellStart"/>
            <w:r w:rsidRPr="00B76259">
              <w:rPr>
                <w:color w:val="FF0000"/>
                <w:u w:val="single"/>
              </w:rPr>
              <w:t>kes</w:t>
            </w:r>
            <w:proofErr w:type="spellEnd"/>
            <w:r w:rsidRPr="00B76259">
              <w:rPr>
                <w:color w:val="FF0000"/>
                <w:u w:val="single"/>
              </w:rPr>
              <w:t xml:space="preserve"> </w:t>
            </w:r>
            <w:proofErr w:type="spellStart"/>
            <w:r w:rsidRPr="00B76259">
              <w:rPr>
                <w:color w:val="FF0000"/>
                <w:u w:val="single"/>
              </w:rPr>
              <w:t>arendavad</w:t>
            </w:r>
            <w:proofErr w:type="spellEnd"/>
            <w:r w:rsidRPr="00B76259">
              <w:rPr>
                <w:color w:val="FF0000"/>
                <w:u w:val="single"/>
              </w:rPr>
              <w:t xml:space="preserve"> </w:t>
            </w:r>
            <w:proofErr w:type="spellStart"/>
            <w:r w:rsidRPr="00B76259">
              <w:rPr>
                <w:color w:val="FF0000"/>
                <w:u w:val="single"/>
              </w:rPr>
              <w:t>toodet</w:t>
            </w:r>
            <w:proofErr w:type="spellEnd"/>
            <w:r w:rsidRPr="00B76259">
              <w:rPr>
                <w:color w:val="FF0000"/>
                <w:u w:val="single"/>
              </w:rPr>
              <w:t xml:space="preserve"> </w:t>
            </w:r>
            <w:proofErr w:type="spellStart"/>
            <w:r w:rsidRPr="00B76259">
              <w:rPr>
                <w:color w:val="FF0000"/>
                <w:u w:val="single"/>
              </w:rPr>
              <w:t>või</w:t>
            </w:r>
            <w:proofErr w:type="spellEnd"/>
            <w:r w:rsidRPr="00B76259">
              <w:rPr>
                <w:color w:val="FF0000"/>
                <w:u w:val="single"/>
              </w:rPr>
              <w:t xml:space="preserve"> </w:t>
            </w:r>
            <w:proofErr w:type="spellStart"/>
            <w:r w:rsidRPr="00B76259">
              <w:rPr>
                <w:color w:val="FF0000"/>
                <w:u w:val="single"/>
              </w:rPr>
              <w:t>teenust</w:t>
            </w:r>
            <w:proofErr w:type="spellEnd"/>
            <w:r w:rsidRPr="00B76259">
              <w:rPr>
                <w:color w:val="FF0000"/>
                <w:u w:val="single"/>
              </w:rPr>
              <w:t xml:space="preserve"> 60%,</w:t>
            </w:r>
          </w:p>
          <w:p w14:paraId="796FA92B" w14:textId="77777777" w:rsidR="007D3F4C" w:rsidRPr="00B76259" w:rsidRDefault="007D3F4C" w:rsidP="007D3F4C">
            <w:pPr>
              <w:pStyle w:val="Loendilik"/>
              <w:numPr>
                <w:ilvl w:val="0"/>
                <w:numId w:val="9"/>
              </w:numPr>
              <w:rPr>
                <w:color w:val="FF0000"/>
                <w:sz w:val="22"/>
                <w:szCs w:val="22"/>
                <w:u w:val="single"/>
                <w:lang w:val="et-EE"/>
              </w:rPr>
            </w:pPr>
            <w:r w:rsidRPr="00B76259">
              <w:rPr>
                <w:color w:val="FF0000"/>
                <w:sz w:val="22"/>
                <w:szCs w:val="22"/>
                <w:u w:val="single"/>
                <w:lang w:val="et-EE"/>
              </w:rPr>
              <w:t xml:space="preserve">Kohalikele omavalitsustele, Nelja Valla Kogule ja kolmanda sektori organisatsioonidele </w:t>
            </w:r>
            <w:commentRangeStart w:id="6"/>
            <w:r w:rsidRPr="00B76259">
              <w:rPr>
                <w:color w:val="FF0000"/>
                <w:sz w:val="22"/>
                <w:szCs w:val="22"/>
                <w:u w:val="single"/>
                <w:lang w:val="et-EE"/>
              </w:rPr>
              <w:t>90</w:t>
            </w:r>
            <w:commentRangeEnd w:id="6"/>
            <w:r w:rsidRPr="00B76259">
              <w:rPr>
                <w:rStyle w:val="Kommentaariviide"/>
                <w:rFonts w:eastAsiaTheme="minorHAnsi"/>
                <w:color w:val="FF0000"/>
                <w:u w:val="single"/>
                <w:lang w:val="et-EE"/>
              </w:rPr>
              <w:commentReference w:id="6"/>
            </w:r>
            <w:r w:rsidRPr="00B76259">
              <w:rPr>
                <w:color w:val="FF0000"/>
                <w:sz w:val="22"/>
                <w:szCs w:val="22"/>
                <w:u w:val="single"/>
                <w:lang w:val="et-EE"/>
              </w:rPr>
              <w:t>%</w:t>
            </w:r>
          </w:p>
          <w:p w14:paraId="4BB9D9BF" w14:textId="77777777" w:rsidR="007D3F4C" w:rsidRPr="005B59DC" w:rsidRDefault="007D3F4C" w:rsidP="00D423DB"/>
        </w:tc>
      </w:tr>
      <w:tr w:rsidR="007D3F4C" w:rsidRPr="005B59DC" w14:paraId="51B95169"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184E105" w14:textId="77777777" w:rsidR="007D3F4C" w:rsidRPr="005B59DC" w:rsidRDefault="007D3F4C" w:rsidP="00D423DB">
            <w:r w:rsidRPr="005B59DC">
              <w:t xml:space="preserve">7. Viide sihtvaldkonnale </w:t>
            </w:r>
          </w:p>
        </w:tc>
      </w:tr>
      <w:tr w:rsidR="007D3F4C" w:rsidRPr="005B59DC" w14:paraId="1D6AAA70" w14:textId="77777777" w:rsidTr="00D423DB">
        <w:trPr>
          <w:trHeight w:val="659"/>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D7505C1" w14:textId="77777777" w:rsidR="007D3F4C" w:rsidRPr="005B59DC" w:rsidRDefault="007D3F4C" w:rsidP="00D423DB">
            <w:pPr>
              <w:rPr>
                <w:rFonts w:cs="Arial"/>
                <w:noProof/>
              </w:rPr>
            </w:pPr>
            <w:r w:rsidRPr="005B59DC">
              <w:rPr>
                <w:rFonts w:cs="Arial"/>
                <w:noProof/>
              </w:rPr>
              <w:t>Meede nr 4 panustab sihtvaldkondadesse 6A ja 6B.</w:t>
            </w:r>
          </w:p>
        </w:tc>
      </w:tr>
      <w:tr w:rsidR="007D3F4C" w:rsidRPr="005B59DC" w14:paraId="0386C207" w14:textId="77777777" w:rsidTr="00D423DB">
        <w:trPr>
          <w:trHeight w:val="7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0193EB1" w14:textId="77777777" w:rsidR="007D3F4C" w:rsidRPr="005B59DC" w:rsidRDefault="007D3F4C" w:rsidP="00D423DB">
            <w:r w:rsidRPr="005B59DC">
              <w:t>8. Euroopa Parlamendi ja nõukogu määruse (EL) nr 1305/2013 artiklis 5 nimetatud prioriteedid, mille eesmärkide saavutamisele strateegia meetme rakendamine enim kaasa aitab</w:t>
            </w:r>
            <w:r w:rsidRPr="005B59DC">
              <w:rPr>
                <w:vertAlign w:val="superscript"/>
              </w:rPr>
              <w:t>3</w:t>
            </w:r>
          </w:p>
        </w:tc>
      </w:tr>
      <w:tr w:rsidR="007D3F4C" w:rsidRPr="005B59DC" w14:paraId="7598D891" w14:textId="77777777" w:rsidTr="00D423DB">
        <w:trPr>
          <w:trHeight w:val="848"/>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3CE4315" w14:textId="77777777" w:rsidR="007D3F4C" w:rsidRPr="005B59DC" w:rsidRDefault="007D3F4C" w:rsidP="00D423DB">
            <w:pPr>
              <w:rPr>
                <w:rFonts w:cs="Arial"/>
                <w:noProof/>
              </w:rPr>
            </w:pPr>
            <w:r w:rsidRPr="005B59DC">
              <w:rPr>
                <w:rFonts w:cs="Arial"/>
                <w:noProof/>
              </w:rPr>
              <w:t>NVK meede nr 4 vastab EAFRD prioriteedile nr 6.</w:t>
            </w:r>
          </w:p>
          <w:p w14:paraId="7AF073D6" w14:textId="77777777" w:rsidR="007D3F4C" w:rsidRPr="005B59DC" w:rsidRDefault="007D3F4C" w:rsidP="00D423DB">
            <w:r w:rsidRPr="005B59DC">
              <w:rPr>
                <w:rFonts w:cs="Arial"/>
                <w:noProof/>
              </w:rPr>
              <w:t xml:space="preserve">Abikõlbulikud tegevused vastavalt </w:t>
            </w:r>
            <w:r w:rsidRPr="005B59DC">
              <w:rPr>
                <w:rFonts w:cs="Times New Roman"/>
                <w:noProof/>
              </w:rPr>
              <w:t>Euroopa Parlamendi ja Nõukogu määruse nr 1305/2013 artiklitele nr 14, 17, 19, 20 ja 35</w:t>
            </w:r>
          </w:p>
        </w:tc>
      </w:tr>
      <w:tr w:rsidR="007D3F4C" w:rsidRPr="005B59DC" w14:paraId="72353B3E"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3B92E63" w14:textId="77777777" w:rsidR="007D3F4C" w:rsidRPr="005B59DC" w:rsidRDefault="007D3F4C" w:rsidP="00D423DB">
            <w:r w:rsidRPr="005B59DC">
              <w:t>9. Viide arengukava meetmele, kui strateegia meede sellega kattub</w:t>
            </w:r>
          </w:p>
        </w:tc>
      </w:tr>
      <w:tr w:rsidR="007D3F4C" w:rsidRPr="005B59DC" w14:paraId="3C619FDF" w14:textId="77777777" w:rsidTr="00D423DB">
        <w:trPr>
          <w:trHeight w:val="27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F2EAAF6" w14:textId="77777777" w:rsidR="007D3F4C" w:rsidRPr="005B59DC" w:rsidRDefault="007D3F4C" w:rsidP="00D423DB">
            <w:r w:rsidRPr="005B59DC">
              <w:t> Ei kattu</w:t>
            </w:r>
          </w:p>
        </w:tc>
      </w:tr>
      <w:tr w:rsidR="007D3F4C" w:rsidRPr="005B59DC" w14:paraId="725427F0"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83EF546" w14:textId="77777777" w:rsidR="007D3F4C" w:rsidRPr="005B59DC" w:rsidRDefault="007D3F4C" w:rsidP="00D423DB">
            <w:r w:rsidRPr="005B59DC">
              <w:t>10. Strateegia meetme indikaatorid ja sihttasemed</w:t>
            </w:r>
          </w:p>
        </w:tc>
      </w:tr>
      <w:tr w:rsidR="007D3F4C" w:rsidRPr="005B59DC" w14:paraId="23934460" w14:textId="77777777" w:rsidTr="00D423DB">
        <w:trPr>
          <w:trHeight w:val="14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18D1428" w14:textId="77777777" w:rsidR="007D3F4C" w:rsidRPr="005B59DC" w:rsidRDefault="007D3F4C" w:rsidP="00D423DB">
            <w:pPr>
              <w:rPr>
                <w:b/>
              </w:rPr>
            </w:pPr>
            <w:r w:rsidRPr="005B59DC">
              <w:t xml:space="preserve">  </w:t>
            </w:r>
            <w:r w:rsidRPr="005B59DC">
              <w:rPr>
                <w:b/>
              </w:rPr>
              <w:t>Väljundmõõdikud ja soovitud sihttasemed:</w:t>
            </w:r>
          </w:p>
          <w:p w14:paraId="3C4B00A6" w14:textId="77777777" w:rsidR="007D3F4C" w:rsidRPr="005B59DC" w:rsidRDefault="007D3F4C" w:rsidP="007D3F4C">
            <w:pPr>
              <w:numPr>
                <w:ilvl w:val="0"/>
                <w:numId w:val="5"/>
              </w:numPr>
              <w:spacing w:line="259" w:lineRule="auto"/>
            </w:pPr>
            <w:r w:rsidRPr="005B59DC">
              <w:t>uute majutusvõimaluste arv – 2;</w:t>
            </w:r>
          </w:p>
          <w:p w14:paraId="2464AA09" w14:textId="77777777" w:rsidR="007D3F4C" w:rsidRPr="005B59DC" w:rsidRDefault="007D3F4C" w:rsidP="007D3F4C">
            <w:pPr>
              <w:numPr>
                <w:ilvl w:val="0"/>
                <w:numId w:val="5"/>
              </w:numPr>
              <w:spacing w:line="259" w:lineRule="auto"/>
            </w:pPr>
            <w:r w:rsidRPr="005B59DC">
              <w:t>uute turismitoodete ja -teenuste arv  – 6;</w:t>
            </w:r>
          </w:p>
          <w:p w14:paraId="44DBEAEB" w14:textId="77777777" w:rsidR="007D3F4C" w:rsidRPr="005B59DC" w:rsidRDefault="007D3F4C" w:rsidP="007D3F4C">
            <w:pPr>
              <w:numPr>
                <w:ilvl w:val="0"/>
                <w:numId w:val="5"/>
              </w:numPr>
              <w:spacing w:line="259" w:lineRule="auto"/>
            </w:pPr>
            <w:r w:rsidRPr="005B59DC">
              <w:t>uute ja renoveeritud turismiobjektide arv – 4;</w:t>
            </w:r>
          </w:p>
          <w:p w14:paraId="43D0166F" w14:textId="77777777" w:rsidR="007D3F4C" w:rsidRPr="005B59DC" w:rsidRDefault="007D3F4C" w:rsidP="007D3F4C">
            <w:pPr>
              <w:numPr>
                <w:ilvl w:val="0"/>
                <w:numId w:val="5"/>
              </w:numPr>
              <w:spacing w:line="259" w:lineRule="auto"/>
            </w:pPr>
            <w:r w:rsidRPr="005B59DC">
              <w:t>toetatud projektide arv strateegia perioodi jooksul – 15.</w:t>
            </w:r>
          </w:p>
          <w:p w14:paraId="20F96ABB" w14:textId="77777777" w:rsidR="007D3F4C" w:rsidRPr="005B59DC" w:rsidRDefault="007D3F4C" w:rsidP="00D423DB">
            <w:pPr>
              <w:rPr>
                <w:b/>
              </w:rPr>
            </w:pPr>
            <w:r w:rsidRPr="005B59DC">
              <w:rPr>
                <w:b/>
              </w:rPr>
              <w:t>Tulemusmõõdik ja soovitud sihttase:</w:t>
            </w:r>
          </w:p>
          <w:p w14:paraId="1B804993" w14:textId="77777777" w:rsidR="007D3F4C" w:rsidRPr="005B59DC" w:rsidRDefault="007D3F4C" w:rsidP="007D3F4C">
            <w:pPr>
              <w:numPr>
                <w:ilvl w:val="0"/>
                <w:numId w:val="6"/>
              </w:numPr>
              <w:spacing w:line="259" w:lineRule="auto"/>
            </w:pPr>
            <w:r w:rsidRPr="005B59DC">
              <w:rPr>
                <w:rFonts w:cs="Arial"/>
                <w:noProof/>
              </w:rPr>
              <w:t>meetmes kokku perioodi jooksul loodud töökohtade arv – 5</w:t>
            </w:r>
          </w:p>
        </w:tc>
      </w:tr>
      <w:tr w:rsidR="007D3F4C" w:rsidRPr="005B59DC" w14:paraId="60FAA2F9" w14:textId="77777777" w:rsidTr="00D423DB">
        <w:trPr>
          <w:trHeight w:val="29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3B2E4A6" w14:textId="77777777" w:rsidR="007D3F4C" w:rsidRPr="005B59DC" w:rsidRDefault="007D3F4C" w:rsidP="00D423DB">
            <w:r w:rsidRPr="005B59DC">
              <w:t xml:space="preserve">11.Projektitoetuse taotluste hindamiskriteeriumid </w:t>
            </w:r>
          </w:p>
        </w:tc>
      </w:tr>
      <w:tr w:rsidR="007D3F4C" w:rsidRPr="005B59DC" w14:paraId="648AAD9C" w14:textId="77777777" w:rsidTr="00D423DB">
        <w:trPr>
          <w:trHeight w:val="14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A4B0F2A" w14:textId="77777777" w:rsidR="007D3F4C" w:rsidRPr="005B59DC" w:rsidRDefault="007D3F4C" w:rsidP="00D423DB">
            <w:pPr>
              <w:rPr>
                <w:b/>
              </w:rPr>
            </w:pPr>
            <w:r w:rsidRPr="005B59DC">
              <w:t xml:space="preserve">  </w:t>
            </w:r>
            <w:r w:rsidRPr="005B59DC">
              <w:rPr>
                <w:b/>
              </w:rPr>
              <w:t>Taotluste hindamise aluseks on kriteeriumid, mis jagunevad kaheks plokiks:</w:t>
            </w:r>
          </w:p>
          <w:p w14:paraId="7C917687" w14:textId="77777777" w:rsidR="007D3F4C" w:rsidRPr="005B59DC" w:rsidRDefault="007D3F4C" w:rsidP="007D3F4C">
            <w:pPr>
              <w:numPr>
                <w:ilvl w:val="0"/>
                <w:numId w:val="7"/>
              </w:numPr>
              <w:spacing w:line="259" w:lineRule="auto"/>
            </w:pPr>
            <w:r w:rsidRPr="005B59DC">
              <w:t xml:space="preserve">Projekti </w:t>
            </w:r>
            <w:r w:rsidRPr="005B59DC">
              <w:rPr>
                <w:b/>
              </w:rPr>
              <w:t>mõjuga</w:t>
            </w:r>
            <w:r w:rsidRPr="005B59DC">
              <w:t xml:space="preserve"> seotud kriteeriumid (osakaal 75% mõlemast plokist):</w:t>
            </w:r>
          </w:p>
          <w:p w14:paraId="737D02B0" w14:textId="77777777" w:rsidR="007D3F4C" w:rsidRPr="005B59DC" w:rsidRDefault="007D3F4C" w:rsidP="007D3F4C">
            <w:pPr>
              <w:numPr>
                <w:ilvl w:val="1"/>
                <w:numId w:val="7"/>
              </w:numPr>
              <w:spacing w:line="259" w:lineRule="auto"/>
            </w:pPr>
            <w:r w:rsidRPr="005B59DC">
              <w:t>Projekti põhjendatus ja seos Nelja Valla Kogu strateegiaga (20%);</w:t>
            </w:r>
          </w:p>
          <w:p w14:paraId="1DDD1EA3" w14:textId="77777777" w:rsidR="007D3F4C" w:rsidRPr="005B59DC" w:rsidRDefault="007D3F4C" w:rsidP="007D3F4C">
            <w:pPr>
              <w:numPr>
                <w:ilvl w:val="1"/>
                <w:numId w:val="7"/>
              </w:numPr>
              <w:spacing w:line="259" w:lineRule="auto"/>
            </w:pPr>
            <w:r w:rsidRPr="005B59DC">
              <w:t>Projekti seos kohaliku omavalitsuse, kandi või küla arengukavaga (10%);</w:t>
            </w:r>
          </w:p>
          <w:p w14:paraId="46ED2111" w14:textId="77777777" w:rsidR="007D3F4C" w:rsidRPr="005B59DC" w:rsidRDefault="007D3F4C" w:rsidP="007D3F4C">
            <w:pPr>
              <w:numPr>
                <w:ilvl w:val="1"/>
                <w:numId w:val="7"/>
              </w:numPr>
              <w:spacing w:line="259" w:lineRule="auto"/>
            </w:pPr>
            <w:r w:rsidRPr="005B59DC">
              <w:t>Projekti panus meetme indikaatorite sihttasemete täitmisesse (10%);</w:t>
            </w:r>
          </w:p>
          <w:p w14:paraId="121A5874" w14:textId="77777777" w:rsidR="007D3F4C" w:rsidRPr="005B59DC" w:rsidRDefault="007D3F4C" w:rsidP="007D3F4C">
            <w:pPr>
              <w:numPr>
                <w:ilvl w:val="1"/>
                <w:numId w:val="7"/>
              </w:numPr>
              <w:spacing w:line="259" w:lineRule="auto"/>
            </w:pPr>
            <w:r w:rsidRPr="005B59DC">
              <w:t>Projekti jätkusuutlikkus (15%);</w:t>
            </w:r>
          </w:p>
          <w:p w14:paraId="17C0145D" w14:textId="77777777" w:rsidR="007D3F4C" w:rsidRPr="005B59DC" w:rsidRDefault="007D3F4C" w:rsidP="007D3F4C">
            <w:pPr>
              <w:numPr>
                <w:ilvl w:val="1"/>
                <w:numId w:val="7"/>
              </w:numPr>
              <w:spacing w:line="259" w:lineRule="auto"/>
            </w:pPr>
            <w:r w:rsidRPr="005B59DC">
              <w:lastRenderedPageBreak/>
              <w:t>Koostöö (10%);</w:t>
            </w:r>
          </w:p>
          <w:p w14:paraId="3ED9EC6E" w14:textId="77777777" w:rsidR="007D3F4C" w:rsidRPr="005B59DC" w:rsidRDefault="007D3F4C" w:rsidP="007D3F4C">
            <w:pPr>
              <w:numPr>
                <w:ilvl w:val="1"/>
                <w:numId w:val="7"/>
              </w:numPr>
              <w:spacing w:line="259" w:lineRule="auto"/>
            </w:pPr>
            <w:r w:rsidRPr="005B59DC">
              <w:t>Uuenduslikkus (10%).</w:t>
            </w:r>
          </w:p>
          <w:p w14:paraId="49501E17" w14:textId="77777777" w:rsidR="007D3F4C" w:rsidRPr="005B59DC" w:rsidRDefault="007D3F4C" w:rsidP="00D423DB"/>
          <w:p w14:paraId="219F21F0" w14:textId="77777777" w:rsidR="007D3F4C" w:rsidRPr="005B59DC" w:rsidRDefault="007D3F4C" w:rsidP="007D3F4C">
            <w:pPr>
              <w:numPr>
                <w:ilvl w:val="0"/>
                <w:numId w:val="7"/>
              </w:numPr>
              <w:spacing w:line="259" w:lineRule="auto"/>
            </w:pPr>
            <w:r w:rsidRPr="005B59DC">
              <w:t xml:space="preserve">Projekti </w:t>
            </w:r>
            <w:r w:rsidRPr="005B59DC">
              <w:rPr>
                <w:b/>
              </w:rPr>
              <w:t>kvaliteediga</w:t>
            </w:r>
            <w:r w:rsidRPr="005B59DC">
              <w:t xml:space="preserve"> seotud kriteeriumid (osakaal 25% mõlemast plokist):</w:t>
            </w:r>
          </w:p>
          <w:p w14:paraId="70E5B5E6" w14:textId="77777777" w:rsidR="007D3F4C" w:rsidRPr="005B59DC" w:rsidRDefault="007D3F4C" w:rsidP="007D3F4C">
            <w:pPr>
              <w:numPr>
                <w:ilvl w:val="1"/>
                <w:numId w:val="7"/>
              </w:numPr>
              <w:spacing w:line="259" w:lineRule="auto"/>
            </w:pPr>
            <w:r w:rsidRPr="005B59DC">
              <w:t>Projekti üldine kvaliteet (10%);</w:t>
            </w:r>
          </w:p>
          <w:p w14:paraId="37801DDC" w14:textId="77777777" w:rsidR="007D3F4C" w:rsidRPr="005B59DC" w:rsidRDefault="007D3F4C" w:rsidP="007D3F4C">
            <w:pPr>
              <w:numPr>
                <w:ilvl w:val="1"/>
                <w:numId w:val="7"/>
              </w:numPr>
              <w:spacing w:line="259" w:lineRule="auto"/>
            </w:pPr>
            <w:r w:rsidRPr="005B59DC">
              <w:t>Projekti kulude põhjendatus (10%);</w:t>
            </w:r>
          </w:p>
          <w:p w14:paraId="49064A93" w14:textId="77777777" w:rsidR="007D3F4C" w:rsidRPr="005B59DC" w:rsidRDefault="007D3F4C" w:rsidP="007D3F4C">
            <w:pPr>
              <w:numPr>
                <w:ilvl w:val="1"/>
                <w:numId w:val="7"/>
              </w:numPr>
              <w:spacing w:line="259" w:lineRule="auto"/>
            </w:pPr>
            <w:r w:rsidRPr="005B59DC">
              <w:t>Taotleja taust, sh varasem kogemus ja olemasolevad kompetentsid, võimekus projekti ellu viimiseks (5%).</w:t>
            </w:r>
          </w:p>
          <w:p w14:paraId="1167D873" w14:textId="77777777" w:rsidR="007D3F4C" w:rsidRPr="005B59DC" w:rsidRDefault="007D3F4C" w:rsidP="00D423DB"/>
          <w:p w14:paraId="57E76E98" w14:textId="77777777" w:rsidR="007D3F4C" w:rsidRPr="005B59DC" w:rsidRDefault="007D3F4C" w:rsidP="00D423DB">
            <w:r w:rsidRPr="005B59DC">
              <w:t>Taotlusi hinnatakse 4-palli süsteemis, kus 4 tähistab väga head, 3 rahuldavat, 2 kesist ja 1 puudulikku. Hindamiskriteeriume on täpsemalt kirjeldatud MTÜ Nelja Valla Kogu strateegias 2015-2020 tabel nr 7 ja dokumendis „MTÜ Nelja Valla Kogu Leader Meetme raames antava projektitaotluste menetlemise ja hindamise kord“.</w:t>
            </w:r>
          </w:p>
        </w:tc>
      </w:tr>
      <w:tr w:rsidR="007D3F4C" w:rsidRPr="005B59DC" w14:paraId="282623D7" w14:textId="77777777" w:rsidTr="00D423DB">
        <w:trPr>
          <w:trHeight w:val="268"/>
        </w:trPr>
        <w:tc>
          <w:tcPr>
            <w:tcW w:w="2031" w:type="pct"/>
            <w:tcBorders>
              <w:top w:val="nil"/>
              <w:left w:val="nil"/>
              <w:bottom w:val="nil"/>
              <w:right w:val="nil"/>
            </w:tcBorders>
            <w:shd w:val="clear" w:color="auto" w:fill="auto"/>
            <w:noWrap/>
            <w:hideMark/>
          </w:tcPr>
          <w:p w14:paraId="37332532" w14:textId="77777777" w:rsidR="007D3F4C" w:rsidRPr="005B59DC" w:rsidRDefault="007D3F4C" w:rsidP="00D423DB"/>
        </w:tc>
        <w:tc>
          <w:tcPr>
            <w:tcW w:w="2210" w:type="pct"/>
            <w:tcBorders>
              <w:top w:val="nil"/>
              <w:left w:val="nil"/>
              <w:bottom w:val="nil"/>
              <w:right w:val="nil"/>
            </w:tcBorders>
            <w:shd w:val="clear" w:color="auto" w:fill="auto"/>
            <w:noWrap/>
            <w:hideMark/>
          </w:tcPr>
          <w:p w14:paraId="4026BBBE" w14:textId="77777777" w:rsidR="007D3F4C" w:rsidRPr="005B59DC" w:rsidRDefault="007D3F4C" w:rsidP="00D423DB">
            <w:pPr>
              <w:rPr>
                <w:sz w:val="18"/>
                <w:szCs w:val="18"/>
              </w:rPr>
            </w:pPr>
          </w:p>
        </w:tc>
        <w:tc>
          <w:tcPr>
            <w:tcW w:w="115" w:type="pct"/>
            <w:tcBorders>
              <w:top w:val="nil"/>
              <w:left w:val="nil"/>
              <w:bottom w:val="nil"/>
              <w:right w:val="nil"/>
            </w:tcBorders>
            <w:shd w:val="clear" w:color="auto" w:fill="auto"/>
            <w:noWrap/>
            <w:hideMark/>
          </w:tcPr>
          <w:p w14:paraId="28FD33ED" w14:textId="77777777" w:rsidR="007D3F4C" w:rsidRPr="005B59DC" w:rsidRDefault="007D3F4C" w:rsidP="00D423DB">
            <w:pPr>
              <w:rPr>
                <w:sz w:val="18"/>
                <w:szCs w:val="18"/>
              </w:rPr>
            </w:pPr>
          </w:p>
        </w:tc>
        <w:tc>
          <w:tcPr>
            <w:tcW w:w="115" w:type="pct"/>
            <w:tcBorders>
              <w:top w:val="nil"/>
              <w:left w:val="nil"/>
              <w:bottom w:val="nil"/>
              <w:right w:val="nil"/>
            </w:tcBorders>
            <w:shd w:val="clear" w:color="auto" w:fill="auto"/>
            <w:noWrap/>
            <w:hideMark/>
          </w:tcPr>
          <w:p w14:paraId="14BDE504" w14:textId="77777777" w:rsidR="007D3F4C" w:rsidRPr="005B59DC" w:rsidRDefault="007D3F4C" w:rsidP="00D423DB">
            <w:pPr>
              <w:rPr>
                <w:sz w:val="18"/>
                <w:szCs w:val="18"/>
              </w:rPr>
            </w:pPr>
          </w:p>
        </w:tc>
        <w:tc>
          <w:tcPr>
            <w:tcW w:w="116" w:type="pct"/>
            <w:tcBorders>
              <w:top w:val="nil"/>
              <w:left w:val="nil"/>
              <w:bottom w:val="nil"/>
              <w:right w:val="nil"/>
            </w:tcBorders>
            <w:shd w:val="clear" w:color="auto" w:fill="auto"/>
            <w:noWrap/>
            <w:hideMark/>
          </w:tcPr>
          <w:p w14:paraId="54077CBB" w14:textId="77777777" w:rsidR="007D3F4C" w:rsidRPr="005B59DC" w:rsidRDefault="007D3F4C" w:rsidP="00D423DB">
            <w:pPr>
              <w:rPr>
                <w:sz w:val="18"/>
                <w:szCs w:val="18"/>
              </w:rPr>
            </w:pPr>
          </w:p>
        </w:tc>
        <w:tc>
          <w:tcPr>
            <w:tcW w:w="115" w:type="pct"/>
            <w:tcBorders>
              <w:top w:val="nil"/>
              <w:left w:val="nil"/>
              <w:bottom w:val="nil"/>
              <w:right w:val="nil"/>
            </w:tcBorders>
            <w:shd w:val="clear" w:color="auto" w:fill="auto"/>
            <w:noWrap/>
            <w:hideMark/>
          </w:tcPr>
          <w:p w14:paraId="3E48E734" w14:textId="77777777" w:rsidR="007D3F4C" w:rsidRPr="005B59DC" w:rsidRDefault="007D3F4C" w:rsidP="00D423DB">
            <w:pPr>
              <w:rPr>
                <w:sz w:val="18"/>
                <w:szCs w:val="18"/>
              </w:rPr>
            </w:pPr>
          </w:p>
        </w:tc>
        <w:tc>
          <w:tcPr>
            <w:tcW w:w="115" w:type="pct"/>
            <w:tcBorders>
              <w:top w:val="nil"/>
              <w:left w:val="nil"/>
              <w:bottom w:val="nil"/>
              <w:right w:val="nil"/>
            </w:tcBorders>
            <w:shd w:val="clear" w:color="auto" w:fill="auto"/>
            <w:noWrap/>
            <w:hideMark/>
          </w:tcPr>
          <w:p w14:paraId="0DDA847E" w14:textId="77777777" w:rsidR="007D3F4C" w:rsidRPr="005B59DC" w:rsidRDefault="007D3F4C" w:rsidP="00D423DB">
            <w:pPr>
              <w:rPr>
                <w:sz w:val="18"/>
                <w:szCs w:val="18"/>
              </w:rPr>
            </w:pPr>
          </w:p>
        </w:tc>
        <w:tc>
          <w:tcPr>
            <w:tcW w:w="116" w:type="pct"/>
            <w:tcBorders>
              <w:top w:val="nil"/>
              <w:left w:val="nil"/>
              <w:bottom w:val="nil"/>
              <w:right w:val="nil"/>
            </w:tcBorders>
            <w:shd w:val="clear" w:color="auto" w:fill="auto"/>
            <w:noWrap/>
            <w:hideMark/>
          </w:tcPr>
          <w:p w14:paraId="13199E02" w14:textId="77777777" w:rsidR="007D3F4C" w:rsidRPr="005B59DC" w:rsidRDefault="007D3F4C" w:rsidP="00D423DB">
            <w:pPr>
              <w:rPr>
                <w:sz w:val="18"/>
                <w:szCs w:val="18"/>
              </w:rPr>
            </w:pPr>
          </w:p>
        </w:tc>
        <w:tc>
          <w:tcPr>
            <w:tcW w:w="67" w:type="pct"/>
            <w:tcBorders>
              <w:top w:val="nil"/>
              <w:left w:val="nil"/>
              <w:bottom w:val="nil"/>
              <w:right w:val="nil"/>
            </w:tcBorders>
            <w:shd w:val="clear" w:color="auto" w:fill="auto"/>
            <w:noWrap/>
            <w:hideMark/>
          </w:tcPr>
          <w:p w14:paraId="58CF6A19" w14:textId="77777777" w:rsidR="007D3F4C" w:rsidRPr="005B59DC" w:rsidRDefault="007D3F4C" w:rsidP="00D423DB"/>
        </w:tc>
      </w:tr>
      <w:tr w:rsidR="007D3F4C" w:rsidRPr="005B59DC" w14:paraId="416BE964" w14:textId="77777777" w:rsidTr="00D423DB">
        <w:trPr>
          <w:trHeight w:val="283"/>
        </w:trPr>
        <w:tc>
          <w:tcPr>
            <w:tcW w:w="2031" w:type="pct"/>
            <w:tcBorders>
              <w:top w:val="single" w:sz="4" w:space="0" w:color="auto"/>
              <w:left w:val="nil"/>
              <w:bottom w:val="nil"/>
              <w:right w:val="nil"/>
            </w:tcBorders>
            <w:shd w:val="clear" w:color="000000" w:fill="FFFFFF"/>
            <w:noWrap/>
            <w:hideMark/>
          </w:tcPr>
          <w:p w14:paraId="5A39B204" w14:textId="77777777" w:rsidR="007D3F4C" w:rsidRPr="005B59DC" w:rsidRDefault="007D3F4C" w:rsidP="00D423DB">
            <w:r w:rsidRPr="005B59DC">
              <w:t>¹</w:t>
            </w:r>
          </w:p>
        </w:tc>
        <w:tc>
          <w:tcPr>
            <w:tcW w:w="2325" w:type="pct"/>
            <w:gridSpan w:val="2"/>
            <w:tcBorders>
              <w:top w:val="single" w:sz="4" w:space="0" w:color="auto"/>
              <w:left w:val="nil"/>
              <w:bottom w:val="nil"/>
              <w:right w:val="nil"/>
            </w:tcBorders>
            <w:shd w:val="clear" w:color="000000" w:fill="FFFFFF"/>
            <w:noWrap/>
            <w:vAlign w:val="center"/>
            <w:hideMark/>
          </w:tcPr>
          <w:p w14:paraId="726F2528" w14:textId="77777777" w:rsidR="007D3F4C" w:rsidRPr="005B59DC" w:rsidRDefault="007D3F4C" w:rsidP="00D423DB">
            <w:pPr>
              <w:rPr>
                <w:sz w:val="18"/>
                <w:szCs w:val="18"/>
              </w:rPr>
            </w:pPr>
            <w:r w:rsidRPr="005B59DC">
              <w:rPr>
                <w:sz w:val="18"/>
                <w:szCs w:val="18"/>
              </w:rPr>
              <w:t>Täidetakse iga strateegia meetme kohta eraldi</w:t>
            </w:r>
          </w:p>
        </w:tc>
        <w:tc>
          <w:tcPr>
            <w:tcW w:w="115" w:type="pct"/>
            <w:tcBorders>
              <w:top w:val="nil"/>
              <w:left w:val="nil"/>
              <w:bottom w:val="nil"/>
              <w:right w:val="nil"/>
            </w:tcBorders>
            <w:shd w:val="clear" w:color="000000" w:fill="FFFFFF"/>
            <w:noWrap/>
            <w:hideMark/>
          </w:tcPr>
          <w:p w14:paraId="2CF16A57" w14:textId="77777777" w:rsidR="007D3F4C" w:rsidRPr="005B59DC" w:rsidRDefault="007D3F4C" w:rsidP="00D423D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44895A5B"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645C2B39"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3EF32590" w14:textId="77777777" w:rsidR="007D3F4C" w:rsidRPr="005B59DC" w:rsidRDefault="007D3F4C" w:rsidP="00D423D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10F4E8D2" w14:textId="77777777" w:rsidR="007D3F4C" w:rsidRPr="005B59DC" w:rsidRDefault="007D3F4C" w:rsidP="00D423DB">
            <w:pPr>
              <w:rPr>
                <w:sz w:val="18"/>
                <w:szCs w:val="18"/>
              </w:rPr>
            </w:pPr>
            <w:r w:rsidRPr="005B59DC">
              <w:rPr>
                <w:sz w:val="18"/>
                <w:szCs w:val="18"/>
              </w:rPr>
              <w:t> </w:t>
            </w:r>
          </w:p>
        </w:tc>
        <w:tc>
          <w:tcPr>
            <w:tcW w:w="67" w:type="pct"/>
            <w:tcBorders>
              <w:top w:val="nil"/>
              <w:left w:val="nil"/>
              <w:bottom w:val="nil"/>
              <w:right w:val="nil"/>
            </w:tcBorders>
            <w:shd w:val="clear" w:color="000000" w:fill="FFFFFF"/>
            <w:noWrap/>
            <w:hideMark/>
          </w:tcPr>
          <w:p w14:paraId="1E947C29" w14:textId="77777777" w:rsidR="007D3F4C" w:rsidRPr="005B59DC" w:rsidRDefault="007D3F4C" w:rsidP="00D423DB">
            <w:r w:rsidRPr="005B59DC">
              <w:t> </w:t>
            </w:r>
          </w:p>
        </w:tc>
      </w:tr>
      <w:tr w:rsidR="007D3F4C" w:rsidRPr="005B59DC" w14:paraId="72F8E70A" w14:textId="77777777" w:rsidTr="00D423DB">
        <w:trPr>
          <w:trHeight w:val="774"/>
        </w:trPr>
        <w:tc>
          <w:tcPr>
            <w:tcW w:w="2031" w:type="pct"/>
            <w:tcBorders>
              <w:top w:val="nil"/>
              <w:left w:val="nil"/>
              <w:bottom w:val="nil"/>
              <w:right w:val="nil"/>
            </w:tcBorders>
            <w:shd w:val="clear" w:color="000000" w:fill="FFFFFF"/>
            <w:noWrap/>
            <w:hideMark/>
          </w:tcPr>
          <w:p w14:paraId="63E57984" w14:textId="77777777" w:rsidR="007D3F4C" w:rsidRPr="005B59DC" w:rsidRDefault="007D3F4C" w:rsidP="00D423DB">
            <w:r w:rsidRPr="005B59DC">
              <w:t>²</w:t>
            </w:r>
          </w:p>
        </w:tc>
        <w:tc>
          <w:tcPr>
            <w:tcW w:w="2969" w:type="pct"/>
            <w:gridSpan w:val="8"/>
            <w:tcBorders>
              <w:top w:val="nil"/>
              <w:left w:val="nil"/>
              <w:bottom w:val="nil"/>
              <w:right w:val="nil"/>
            </w:tcBorders>
            <w:shd w:val="clear" w:color="000000" w:fill="FFFFFF"/>
            <w:hideMark/>
          </w:tcPr>
          <w:p w14:paraId="7573B523" w14:textId="77777777" w:rsidR="007D3F4C" w:rsidRPr="005B59DC" w:rsidRDefault="007D3F4C" w:rsidP="00D423DB">
            <w:pPr>
              <w:rPr>
                <w:sz w:val="18"/>
                <w:szCs w:val="18"/>
              </w:rPr>
            </w:pPr>
            <w:r w:rsidRPr="005B59DC">
              <w:rPr>
                <w:sz w:val="18"/>
                <w:szCs w:val="18"/>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7D3F4C" w:rsidRPr="005B59DC" w14:paraId="7BD4B0F8" w14:textId="77777777" w:rsidTr="00D423DB">
        <w:trPr>
          <w:trHeight w:val="327"/>
        </w:trPr>
        <w:tc>
          <w:tcPr>
            <w:tcW w:w="4587" w:type="pct"/>
            <w:gridSpan w:val="5"/>
            <w:tcBorders>
              <w:top w:val="nil"/>
              <w:left w:val="nil"/>
              <w:bottom w:val="nil"/>
              <w:right w:val="nil"/>
            </w:tcBorders>
            <w:shd w:val="clear" w:color="000000" w:fill="FFFFFF"/>
            <w:noWrap/>
            <w:hideMark/>
          </w:tcPr>
          <w:p w14:paraId="51C4570E" w14:textId="77777777" w:rsidR="007D3F4C" w:rsidRPr="005B59DC" w:rsidRDefault="007D3F4C" w:rsidP="00D423DB">
            <w:pPr>
              <w:rPr>
                <w:sz w:val="18"/>
                <w:szCs w:val="18"/>
              </w:rPr>
            </w:pPr>
            <w:r w:rsidRPr="005B59DC">
              <w:rPr>
                <w:sz w:val="18"/>
                <w:szCs w:val="18"/>
                <w:vertAlign w:val="superscript"/>
              </w:rPr>
              <w:t xml:space="preserve">3      </w:t>
            </w:r>
            <w:r w:rsidRPr="005B59DC">
              <w:rPr>
                <w:sz w:val="18"/>
                <w:szCs w:val="18"/>
              </w:rPr>
              <w:t>Euroopa Parlamendi ja nõukogu määrus (EL) nr 1305/2013</w:t>
            </w:r>
          </w:p>
        </w:tc>
        <w:tc>
          <w:tcPr>
            <w:tcW w:w="115" w:type="pct"/>
            <w:tcBorders>
              <w:top w:val="nil"/>
              <w:left w:val="nil"/>
              <w:bottom w:val="nil"/>
              <w:right w:val="nil"/>
            </w:tcBorders>
            <w:shd w:val="clear" w:color="000000" w:fill="FFFFFF"/>
            <w:noWrap/>
            <w:hideMark/>
          </w:tcPr>
          <w:p w14:paraId="744C87A1" w14:textId="77777777" w:rsidR="007D3F4C" w:rsidRPr="005B59DC" w:rsidRDefault="007D3F4C" w:rsidP="00D423D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36FC19A2" w14:textId="77777777" w:rsidR="007D3F4C" w:rsidRPr="005B59DC" w:rsidRDefault="007D3F4C" w:rsidP="00D423D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0070364B" w14:textId="77777777" w:rsidR="007D3F4C" w:rsidRPr="005B59DC" w:rsidRDefault="007D3F4C" w:rsidP="00D423DB">
            <w:pPr>
              <w:rPr>
                <w:sz w:val="18"/>
                <w:szCs w:val="18"/>
              </w:rPr>
            </w:pPr>
            <w:r w:rsidRPr="005B59DC">
              <w:rPr>
                <w:sz w:val="18"/>
                <w:szCs w:val="18"/>
              </w:rPr>
              <w:t> </w:t>
            </w:r>
          </w:p>
        </w:tc>
        <w:tc>
          <w:tcPr>
            <w:tcW w:w="67" w:type="pct"/>
            <w:tcBorders>
              <w:top w:val="nil"/>
              <w:left w:val="nil"/>
              <w:bottom w:val="nil"/>
              <w:right w:val="nil"/>
            </w:tcBorders>
            <w:shd w:val="clear" w:color="000000" w:fill="FFFFFF"/>
            <w:noWrap/>
            <w:hideMark/>
          </w:tcPr>
          <w:p w14:paraId="6BDF97F0" w14:textId="77777777" w:rsidR="007D3F4C" w:rsidRPr="005B59DC" w:rsidRDefault="007D3F4C" w:rsidP="00D423DB">
            <w:r w:rsidRPr="005B59DC">
              <w:t> </w:t>
            </w:r>
          </w:p>
        </w:tc>
      </w:tr>
      <w:tr w:rsidR="007D3F4C" w:rsidRPr="005B59DC" w14:paraId="197E113D" w14:textId="77777777" w:rsidTr="00D423DB">
        <w:trPr>
          <w:trHeight w:val="283"/>
        </w:trPr>
        <w:tc>
          <w:tcPr>
            <w:tcW w:w="2031" w:type="pct"/>
            <w:tcBorders>
              <w:top w:val="nil"/>
              <w:left w:val="nil"/>
              <w:bottom w:val="nil"/>
              <w:right w:val="nil"/>
            </w:tcBorders>
            <w:shd w:val="clear" w:color="000000" w:fill="FFFFFF"/>
            <w:noWrap/>
            <w:hideMark/>
          </w:tcPr>
          <w:p w14:paraId="29961D4B" w14:textId="77777777" w:rsidR="007D3F4C" w:rsidRPr="005B59DC" w:rsidRDefault="007D3F4C" w:rsidP="00D423DB">
            <w:r w:rsidRPr="005B59DC">
              <w:t> </w:t>
            </w:r>
          </w:p>
        </w:tc>
        <w:tc>
          <w:tcPr>
            <w:tcW w:w="2902" w:type="pct"/>
            <w:gridSpan w:val="7"/>
            <w:tcBorders>
              <w:top w:val="nil"/>
              <w:left w:val="nil"/>
              <w:bottom w:val="nil"/>
              <w:right w:val="nil"/>
            </w:tcBorders>
            <w:shd w:val="clear" w:color="000000" w:fill="FFFFFF"/>
            <w:noWrap/>
            <w:hideMark/>
          </w:tcPr>
          <w:p w14:paraId="7EEEA22E" w14:textId="77777777" w:rsidR="007D3F4C" w:rsidRPr="005B59DC" w:rsidRDefault="007D3F4C" w:rsidP="00D423DB">
            <w:pPr>
              <w:rPr>
                <w:sz w:val="18"/>
                <w:szCs w:val="18"/>
                <w:u w:val="single"/>
              </w:rPr>
            </w:pPr>
            <w:hyperlink r:id="rId15" w:history="1">
              <w:r w:rsidRPr="005B59DC">
                <w:rPr>
                  <w:rStyle w:val="Hperlink"/>
                  <w:sz w:val="18"/>
                  <w:szCs w:val="18"/>
                </w:rPr>
                <w:t>http://eur-lex.europa.eu/LexUriServ/LexUriServ.do?uri=OJ:L:2013:347:0487:0548:ET:PDF</w:t>
              </w:r>
            </w:hyperlink>
          </w:p>
        </w:tc>
        <w:tc>
          <w:tcPr>
            <w:tcW w:w="67" w:type="pct"/>
            <w:tcBorders>
              <w:top w:val="nil"/>
              <w:left w:val="nil"/>
              <w:bottom w:val="nil"/>
              <w:right w:val="nil"/>
            </w:tcBorders>
            <w:shd w:val="clear" w:color="000000" w:fill="FFFFFF"/>
            <w:noWrap/>
            <w:hideMark/>
          </w:tcPr>
          <w:p w14:paraId="23D0BA0C" w14:textId="77777777" w:rsidR="007D3F4C" w:rsidRPr="005B59DC" w:rsidRDefault="007D3F4C" w:rsidP="00D423DB">
            <w:r w:rsidRPr="005B59DC">
              <w:t> </w:t>
            </w:r>
          </w:p>
        </w:tc>
      </w:tr>
      <w:tr w:rsidR="007D3F4C" w:rsidRPr="005B59DC" w14:paraId="1C223878" w14:textId="77777777" w:rsidTr="00D423DB">
        <w:trPr>
          <w:trHeight w:val="283"/>
        </w:trPr>
        <w:tc>
          <w:tcPr>
            <w:tcW w:w="2031" w:type="pct"/>
            <w:tcBorders>
              <w:top w:val="nil"/>
              <w:left w:val="nil"/>
              <w:bottom w:val="nil"/>
              <w:right w:val="nil"/>
            </w:tcBorders>
            <w:shd w:val="clear" w:color="auto" w:fill="auto"/>
            <w:noWrap/>
            <w:hideMark/>
          </w:tcPr>
          <w:p w14:paraId="14681174" w14:textId="77777777" w:rsidR="007D3F4C" w:rsidRPr="005B59DC" w:rsidRDefault="007D3F4C" w:rsidP="00D423DB"/>
        </w:tc>
        <w:tc>
          <w:tcPr>
            <w:tcW w:w="2210" w:type="pct"/>
            <w:tcBorders>
              <w:top w:val="nil"/>
              <w:left w:val="nil"/>
              <w:bottom w:val="nil"/>
              <w:right w:val="nil"/>
            </w:tcBorders>
            <w:shd w:val="clear" w:color="auto" w:fill="auto"/>
            <w:noWrap/>
            <w:hideMark/>
          </w:tcPr>
          <w:p w14:paraId="77723CC5" w14:textId="77777777" w:rsidR="007D3F4C" w:rsidRPr="005B59DC" w:rsidRDefault="007D3F4C" w:rsidP="00D423DB"/>
        </w:tc>
        <w:tc>
          <w:tcPr>
            <w:tcW w:w="115" w:type="pct"/>
            <w:tcBorders>
              <w:top w:val="nil"/>
              <w:left w:val="nil"/>
              <w:bottom w:val="nil"/>
              <w:right w:val="nil"/>
            </w:tcBorders>
            <w:shd w:val="clear" w:color="auto" w:fill="auto"/>
            <w:noWrap/>
            <w:hideMark/>
          </w:tcPr>
          <w:p w14:paraId="74924328" w14:textId="77777777" w:rsidR="007D3F4C" w:rsidRPr="005B59DC" w:rsidRDefault="007D3F4C" w:rsidP="00D423DB"/>
        </w:tc>
        <w:tc>
          <w:tcPr>
            <w:tcW w:w="115" w:type="pct"/>
            <w:tcBorders>
              <w:top w:val="nil"/>
              <w:left w:val="nil"/>
              <w:bottom w:val="nil"/>
              <w:right w:val="nil"/>
            </w:tcBorders>
            <w:shd w:val="clear" w:color="auto" w:fill="auto"/>
            <w:noWrap/>
            <w:hideMark/>
          </w:tcPr>
          <w:p w14:paraId="2A273D75" w14:textId="77777777" w:rsidR="007D3F4C" w:rsidRPr="005B59DC" w:rsidRDefault="007D3F4C" w:rsidP="00D423DB"/>
        </w:tc>
        <w:tc>
          <w:tcPr>
            <w:tcW w:w="116" w:type="pct"/>
            <w:tcBorders>
              <w:top w:val="nil"/>
              <w:left w:val="nil"/>
              <w:bottom w:val="nil"/>
              <w:right w:val="nil"/>
            </w:tcBorders>
            <w:shd w:val="clear" w:color="auto" w:fill="auto"/>
            <w:noWrap/>
            <w:hideMark/>
          </w:tcPr>
          <w:p w14:paraId="3E6D88F2" w14:textId="77777777" w:rsidR="007D3F4C" w:rsidRPr="005B59DC" w:rsidRDefault="007D3F4C" w:rsidP="00D423DB"/>
        </w:tc>
        <w:tc>
          <w:tcPr>
            <w:tcW w:w="115" w:type="pct"/>
            <w:tcBorders>
              <w:top w:val="nil"/>
              <w:left w:val="nil"/>
              <w:bottom w:val="nil"/>
              <w:right w:val="nil"/>
            </w:tcBorders>
            <w:shd w:val="clear" w:color="auto" w:fill="auto"/>
            <w:noWrap/>
            <w:hideMark/>
          </w:tcPr>
          <w:p w14:paraId="0B2B84C8" w14:textId="77777777" w:rsidR="007D3F4C" w:rsidRPr="005B59DC" w:rsidRDefault="007D3F4C" w:rsidP="00D423DB"/>
        </w:tc>
        <w:tc>
          <w:tcPr>
            <w:tcW w:w="115" w:type="pct"/>
            <w:tcBorders>
              <w:top w:val="nil"/>
              <w:left w:val="nil"/>
              <w:bottom w:val="nil"/>
              <w:right w:val="nil"/>
            </w:tcBorders>
            <w:shd w:val="clear" w:color="auto" w:fill="auto"/>
            <w:noWrap/>
            <w:hideMark/>
          </w:tcPr>
          <w:p w14:paraId="1F91B078" w14:textId="77777777" w:rsidR="007D3F4C" w:rsidRPr="005B59DC" w:rsidRDefault="007D3F4C" w:rsidP="00D423DB"/>
        </w:tc>
        <w:tc>
          <w:tcPr>
            <w:tcW w:w="116" w:type="pct"/>
            <w:tcBorders>
              <w:top w:val="nil"/>
              <w:left w:val="nil"/>
              <w:bottom w:val="nil"/>
              <w:right w:val="nil"/>
            </w:tcBorders>
            <w:shd w:val="clear" w:color="auto" w:fill="auto"/>
            <w:noWrap/>
            <w:hideMark/>
          </w:tcPr>
          <w:p w14:paraId="332BADD5" w14:textId="77777777" w:rsidR="007D3F4C" w:rsidRPr="005B59DC" w:rsidRDefault="007D3F4C" w:rsidP="00D423DB"/>
        </w:tc>
        <w:tc>
          <w:tcPr>
            <w:tcW w:w="67" w:type="pct"/>
            <w:tcBorders>
              <w:top w:val="nil"/>
              <w:left w:val="nil"/>
              <w:bottom w:val="nil"/>
              <w:right w:val="nil"/>
            </w:tcBorders>
            <w:shd w:val="clear" w:color="auto" w:fill="auto"/>
            <w:noWrap/>
            <w:hideMark/>
          </w:tcPr>
          <w:p w14:paraId="2DB88DBC" w14:textId="77777777" w:rsidR="007D3F4C" w:rsidRPr="005B59DC" w:rsidRDefault="007D3F4C" w:rsidP="00D423DB"/>
        </w:tc>
      </w:tr>
    </w:tbl>
    <w:p w14:paraId="67DD1EE5" w14:textId="77777777" w:rsidR="007D3F4C" w:rsidRDefault="007D3F4C" w:rsidP="007D3F4C"/>
    <w:p w14:paraId="28F72616" w14:textId="77777777" w:rsidR="007D3F4C" w:rsidRDefault="007D3F4C" w:rsidP="007D3F4C"/>
    <w:p w14:paraId="2C7CED3D" w14:textId="77777777" w:rsidR="007D3F4C" w:rsidRDefault="007D3F4C" w:rsidP="007D3F4C"/>
    <w:p w14:paraId="4FA60F6E" w14:textId="77777777" w:rsidR="007D3F4C" w:rsidRDefault="007D3F4C" w:rsidP="007D3F4C"/>
    <w:p w14:paraId="30AAD9BC" w14:textId="77777777" w:rsidR="007D3F4C" w:rsidRDefault="007D3F4C" w:rsidP="007D3F4C"/>
    <w:p w14:paraId="256FD4EB" w14:textId="77777777" w:rsidR="007D3F4C" w:rsidRDefault="007D3F4C" w:rsidP="007D3F4C"/>
    <w:p w14:paraId="4E480A1F" w14:textId="77777777" w:rsidR="007D3F4C" w:rsidRDefault="007D3F4C" w:rsidP="007D3F4C"/>
    <w:p w14:paraId="3CB91D6E" w14:textId="77777777" w:rsidR="007D3F4C" w:rsidRDefault="007D3F4C" w:rsidP="007D3F4C"/>
    <w:p w14:paraId="24AADA75" w14:textId="77777777" w:rsidR="007D3F4C" w:rsidRPr="005B59DC" w:rsidRDefault="007D3F4C" w:rsidP="007D3F4C"/>
    <w:p w14:paraId="498B77A5" w14:textId="77777777" w:rsidR="007D3F4C" w:rsidRPr="007D3F4C" w:rsidRDefault="007D3F4C" w:rsidP="007D3F4C">
      <w:pPr>
        <w:widowControl w:val="0"/>
        <w:spacing w:line="276" w:lineRule="auto"/>
        <w:rPr>
          <w:rFonts w:ascii="Calibri Light" w:hAnsi="Calibri Light" w:cs="Calibri Light"/>
          <w:b/>
          <w:sz w:val="22"/>
          <w:szCs w:val="22"/>
        </w:rPr>
      </w:pPr>
      <w:r w:rsidRPr="007D3F4C">
        <w:rPr>
          <w:rFonts w:ascii="Calibri Light" w:hAnsi="Calibri Light" w:cs="Calibri Light"/>
          <w:b/>
          <w:sz w:val="22"/>
          <w:szCs w:val="22"/>
        </w:rPr>
        <w:lastRenderedPageBreak/>
        <w:t>LISA 3</w:t>
      </w:r>
    </w:p>
    <w:p w14:paraId="0679D72D" w14:textId="77777777" w:rsidR="007D3F4C" w:rsidRPr="00B05E89" w:rsidRDefault="007D3F4C" w:rsidP="007D3F4C">
      <w:pPr>
        <w:widowControl w:val="0"/>
        <w:spacing w:line="276" w:lineRule="auto"/>
        <w:jc w:val="center"/>
        <w:rPr>
          <w:rFonts w:asciiTheme="majorHAnsi" w:hAnsiTheme="majorHAnsi" w:cstheme="majorHAnsi"/>
          <w:b/>
          <w:color w:val="4F81BD" w:themeColor="accent1"/>
          <w:sz w:val="36"/>
          <w:szCs w:val="36"/>
        </w:rPr>
      </w:pPr>
      <w:r w:rsidRPr="00B05E89">
        <w:rPr>
          <w:rFonts w:asciiTheme="majorHAnsi" w:hAnsiTheme="majorHAnsi" w:cstheme="majorHAnsi"/>
          <w:b/>
          <w:color w:val="4F81BD" w:themeColor="accent1"/>
          <w:sz w:val="36"/>
          <w:szCs w:val="36"/>
        </w:rPr>
        <w:t>MTÜ Nelja Valla Kogu 201</w:t>
      </w:r>
      <w:r>
        <w:rPr>
          <w:rFonts w:asciiTheme="majorHAnsi" w:hAnsiTheme="majorHAnsi" w:cstheme="majorHAnsi"/>
          <w:b/>
          <w:color w:val="4F81BD" w:themeColor="accent1"/>
          <w:sz w:val="36"/>
          <w:szCs w:val="36"/>
        </w:rPr>
        <w:t>9</w:t>
      </w:r>
      <w:r w:rsidRPr="00B05E89">
        <w:rPr>
          <w:rFonts w:asciiTheme="majorHAnsi" w:hAnsiTheme="majorHAnsi" w:cstheme="majorHAnsi"/>
          <w:b/>
          <w:color w:val="4F81BD" w:themeColor="accent1"/>
          <w:sz w:val="36"/>
          <w:szCs w:val="36"/>
        </w:rPr>
        <w:t xml:space="preserve"> tegevuskava</w:t>
      </w:r>
    </w:p>
    <w:tbl>
      <w:tblPr>
        <w:tblStyle w:val="a"/>
        <w:tblW w:w="5202" w:type="pct"/>
        <w:tblInd w:w="0" w:type="dxa"/>
        <w:tblLook w:val="0400" w:firstRow="0" w:lastRow="0" w:firstColumn="0" w:lastColumn="0" w:noHBand="0" w:noVBand="1"/>
      </w:tblPr>
      <w:tblGrid>
        <w:gridCol w:w="1156"/>
        <w:gridCol w:w="6765"/>
        <w:gridCol w:w="1853"/>
      </w:tblGrid>
      <w:tr w:rsidR="007D3F4C" w:rsidRPr="002250E6" w14:paraId="4F56D14E" w14:textId="77777777" w:rsidTr="00D423DB">
        <w:trPr>
          <w:trHeight w:val="600"/>
        </w:trPr>
        <w:tc>
          <w:tcPr>
            <w:tcW w:w="509" w:type="pct"/>
            <w:tcBorders>
              <w:top w:val="single" w:sz="4" w:space="0" w:color="000000"/>
              <w:left w:val="single" w:sz="4" w:space="0" w:color="000000"/>
              <w:bottom w:val="single" w:sz="4" w:space="0" w:color="000000"/>
              <w:right w:val="single" w:sz="4" w:space="0" w:color="000000"/>
            </w:tcBorders>
            <w:vAlign w:val="bottom"/>
          </w:tcPr>
          <w:p w14:paraId="0B4091D9" w14:textId="77777777" w:rsidR="007D3F4C" w:rsidRPr="002250E6" w:rsidRDefault="007D3F4C" w:rsidP="00D423DB">
            <w:pPr>
              <w:rPr>
                <w:rFonts w:asciiTheme="majorHAnsi" w:hAnsiTheme="majorHAnsi" w:cstheme="majorHAnsi"/>
                <w:sz w:val="22"/>
                <w:szCs w:val="22"/>
              </w:rPr>
            </w:pPr>
            <w:r w:rsidRPr="002250E6">
              <w:rPr>
                <w:rFonts w:asciiTheme="majorHAnsi" w:hAnsiTheme="majorHAnsi" w:cstheme="majorHAnsi"/>
                <w:b/>
                <w:sz w:val="22"/>
                <w:szCs w:val="22"/>
              </w:rPr>
              <w:t>Kuupäev</w:t>
            </w:r>
          </w:p>
        </w:tc>
        <w:tc>
          <w:tcPr>
            <w:tcW w:w="3668" w:type="pct"/>
            <w:tcBorders>
              <w:top w:val="single" w:sz="4" w:space="0" w:color="000000"/>
              <w:left w:val="nil"/>
              <w:bottom w:val="single" w:sz="4" w:space="0" w:color="000000"/>
              <w:right w:val="single" w:sz="4" w:space="0" w:color="000000"/>
            </w:tcBorders>
            <w:vAlign w:val="bottom"/>
          </w:tcPr>
          <w:p w14:paraId="4727E3A9" w14:textId="77777777" w:rsidR="007D3F4C" w:rsidRPr="002250E6" w:rsidRDefault="007D3F4C" w:rsidP="00D423DB">
            <w:pPr>
              <w:rPr>
                <w:rFonts w:asciiTheme="majorHAnsi" w:hAnsiTheme="majorHAnsi" w:cstheme="majorHAnsi"/>
                <w:sz w:val="22"/>
                <w:szCs w:val="22"/>
              </w:rPr>
            </w:pPr>
            <w:r w:rsidRPr="002250E6">
              <w:rPr>
                <w:rFonts w:asciiTheme="majorHAnsi" w:hAnsiTheme="majorHAnsi" w:cstheme="majorHAnsi"/>
                <w:b/>
                <w:sz w:val="22"/>
                <w:szCs w:val="22"/>
              </w:rPr>
              <w:t>Sündmus/tegevus</w:t>
            </w:r>
          </w:p>
        </w:tc>
        <w:tc>
          <w:tcPr>
            <w:tcW w:w="823" w:type="pct"/>
            <w:tcBorders>
              <w:top w:val="single" w:sz="4" w:space="0" w:color="000000"/>
              <w:left w:val="nil"/>
              <w:bottom w:val="single" w:sz="4" w:space="0" w:color="000000"/>
              <w:right w:val="single" w:sz="4" w:space="0" w:color="000000"/>
            </w:tcBorders>
            <w:vAlign w:val="bottom"/>
          </w:tcPr>
          <w:p w14:paraId="60559C37" w14:textId="77777777" w:rsidR="007D3F4C" w:rsidRPr="002250E6" w:rsidRDefault="007D3F4C" w:rsidP="00D423DB">
            <w:pPr>
              <w:rPr>
                <w:rFonts w:asciiTheme="majorHAnsi" w:hAnsiTheme="majorHAnsi" w:cstheme="majorHAnsi"/>
                <w:sz w:val="22"/>
                <w:szCs w:val="22"/>
              </w:rPr>
            </w:pPr>
            <w:r w:rsidRPr="002250E6">
              <w:rPr>
                <w:rFonts w:asciiTheme="majorHAnsi" w:hAnsiTheme="majorHAnsi" w:cstheme="majorHAnsi"/>
                <w:b/>
                <w:sz w:val="22"/>
                <w:szCs w:val="22"/>
              </w:rPr>
              <w:t>vastutaja/elluviija</w:t>
            </w:r>
          </w:p>
        </w:tc>
      </w:tr>
      <w:tr w:rsidR="007D3F4C" w:rsidRPr="002250E6" w14:paraId="6CB6CB13" w14:textId="77777777" w:rsidTr="00D423DB">
        <w:trPr>
          <w:trHeight w:val="300"/>
        </w:trPr>
        <w:tc>
          <w:tcPr>
            <w:tcW w:w="5000" w:type="pct"/>
            <w:gridSpan w:val="3"/>
            <w:tcBorders>
              <w:top w:val="single" w:sz="4" w:space="0" w:color="000000"/>
              <w:left w:val="single" w:sz="4" w:space="0" w:color="000000"/>
              <w:right w:val="single" w:sz="4" w:space="0" w:color="000000"/>
            </w:tcBorders>
            <w:shd w:val="clear" w:color="auto" w:fill="8DB3E2"/>
            <w:vAlign w:val="bottom"/>
          </w:tcPr>
          <w:p w14:paraId="50A889AE" w14:textId="77777777" w:rsidR="007D3F4C" w:rsidRPr="002250E6" w:rsidRDefault="007D3F4C" w:rsidP="00D423DB">
            <w:pPr>
              <w:ind w:left="540" w:right="-45" w:hanging="540"/>
              <w:rPr>
                <w:rFonts w:asciiTheme="majorHAnsi" w:hAnsiTheme="majorHAnsi" w:cstheme="majorHAnsi"/>
                <w:sz w:val="22"/>
                <w:szCs w:val="22"/>
              </w:rPr>
            </w:pPr>
            <w:r w:rsidRPr="002250E6">
              <w:rPr>
                <w:rFonts w:asciiTheme="majorHAnsi" w:hAnsiTheme="majorHAnsi" w:cstheme="majorHAnsi"/>
                <w:b/>
                <w:sz w:val="22"/>
                <w:szCs w:val="22"/>
              </w:rPr>
              <w:t>jaanuar</w:t>
            </w:r>
          </w:p>
        </w:tc>
      </w:tr>
      <w:tr w:rsidR="007D3F4C" w:rsidRPr="002250E6" w14:paraId="0917E38F" w14:textId="77777777" w:rsidTr="00D423DB">
        <w:trPr>
          <w:trHeight w:val="500"/>
        </w:trPr>
        <w:tc>
          <w:tcPr>
            <w:tcW w:w="509" w:type="pct"/>
            <w:tcBorders>
              <w:top w:val="nil"/>
              <w:left w:val="single" w:sz="4" w:space="0" w:color="000000"/>
              <w:bottom w:val="single" w:sz="4" w:space="0" w:color="000000"/>
              <w:right w:val="single" w:sz="4" w:space="0" w:color="000000"/>
            </w:tcBorders>
            <w:vAlign w:val="bottom"/>
          </w:tcPr>
          <w:p w14:paraId="3B998333"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30 jaanuar</w:t>
            </w:r>
          </w:p>
        </w:tc>
        <w:tc>
          <w:tcPr>
            <w:tcW w:w="3668" w:type="pct"/>
            <w:tcBorders>
              <w:top w:val="nil"/>
              <w:left w:val="nil"/>
              <w:bottom w:val="single" w:sz="4" w:space="0" w:color="000000"/>
              <w:right w:val="single" w:sz="4" w:space="0" w:color="000000"/>
            </w:tcBorders>
            <w:vAlign w:val="bottom"/>
          </w:tcPr>
          <w:p w14:paraId="0B4B1991"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NVK Strateegia vahehindamise töörühma koosolek</w:t>
            </w:r>
          </w:p>
        </w:tc>
        <w:tc>
          <w:tcPr>
            <w:tcW w:w="823" w:type="pct"/>
            <w:tcBorders>
              <w:top w:val="nil"/>
              <w:left w:val="nil"/>
              <w:bottom w:val="single" w:sz="4" w:space="0" w:color="000000"/>
              <w:right w:val="single" w:sz="4" w:space="0" w:color="000000"/>
            </w:tcBorders>
            <w:vAlign w:val="bottom"/>
          </w:tcPr>
          <w:p w14:paraId="5B208194"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Tegevjuht</w:t>
            </w:r>
            <w:r>
              <w:rPr>
                <w:rFonts w:asciiTheme="majorHAnsi" w:hAnsiTheme="majorHAnsi" w:cstheme="majorHAnsi"/>
                <w:sz w:val="22"/>
                <w:szCs w:val="22"/>
              </w:rPr>
              <w:t>, töörühm</w:t>
            </w:r>
          </w:p>
        </w:tc>
      </w:tr>
      <w:tr w:rsidR="007D3F4C" w:rsidRPr="002250E6" w14:paraId="35E766F2" w14:textId="77777777" w:rsidTr="00D423DB">
        <w:trPr>
          <w:trHeight w:val="500"/>
        </w:trPr>
        <w:tc>
          <w:tcPr>
            <w:tcW w:w="509" w:type="pct"/>
            <w:tcBorders>
              <w:top w:val="nil"/>
              <w:left w:val="single" w:sz="4" w:space="0" w:color="000000"/>
              <w:bottom w:val="single" w:sz="4" w:space="0" w:color="000000"/>
              <w:right w:val="single" w:sz="4" w:space="0" w:color="000000"/>
            </w:tcBorders>
            <w:vAlign w:val="bottom"/>
          </w:tcPr>
          <w:p w14:paraId="7481A1CA"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23.jaanuar</w:t>
            </w:r>
          </w:p>
        </w:tc>
        <w:tc>
          <w:tcPr>
            <w:tcW w:w="3668" w:type="pct"/>
            <w:tcBorders>
              <w:top w:val="nil"/>
              <w:left w:val="nil"/>
              <w:bottom w:val="single" w:sz="4" w:space="0" w:color="000000"/>
              <w:right w:val="single" w:sz="4" w:space="0" w:color="000000"/>
            </w:tcBorders>
            <w:vAlign w:val="bottom"/>
          </w:tcPr>
          <w:p w14:paraId="2C28AF1B" w14:textId="77777777" w:rsidR="007D3F4C" w:rsidRPr="002250E6" w:rsidRDefault="007D3F4C" w:rsidP="00D423DB">
            <w:pPr>
              <w:jc w:val="both"/>
              <w:rPr>
                <w:rFonts w:asciiTheme="majorHAnsi" w:hAnsiTheme="majorHAnsi" w:cstheme="majorHAnsi"/>
                <w:sz w:val="22"/>
                <w:szCs w:val="22"/>
              </w:rPr>
            </w:pPr>
            <w:r w:rsidRPr="007D3BCE">
              <w:rPr>
                <w:rFonts w:asciiTheme="majorHAnsi" w:hAnsiTheme="majorHAnsi" w:cstheme="majorHAnsi"/>
                <w:sz w:val="22"/>
                <w:szCs w:val="22"/>
              </w:rPr>
              <w:t xml:space="preserve">Harjumaa LEADER tegevusgrupid koostöös Eesti Leader Liiduga korraldavad Harjumaa arengu 2021+ teemalisel arutelu “Kogukonnameetod ja </w:t>
            </w:r>
            <w:proofErr w:type="spellStart"/>
            <w:r w:rsidRPr="007D3BCE">
              <w:rPr>
                <w:rFonts w:asciiTheme="majorHAnsi" w:hAnsiTheme="majorHAnsi" w:cstheme="majorHAnsi"/>
                <w:sz w:val="22"/>
                <w:szCs w:val="22"/>
              </w:rPr>
              <w:t>multifondid</w:t>
            </w:r>
            <w:proofErr w:type="spellEnd"/>
            <w:r w:rsidRPr="007D3BCE">
              <w:rPr>
                <w:rFonts w:asciiTheme="majorHAnsi" w:hAnsiTheme="majorHAnsi" w:cstheme="majorHAnsi"/>
                <w:sz w:val="22"/>
                <w:szCs w:val="22"/>
              </w:rPr>
              <w:t>” 23. jaanuaril 2019 kell 14-17 Saku mõisas.</w:t>
            </w:r>
          </w:p>
        </w:tc>
        <w:tc>
          <w:tcPr>
            <w:tcW w:w="823" w:type="pct"/>
            <w:tcBorders>
              <w:top w:val="nil"/>
              <w:left w:val="nil"/>
              <w:bottom w:val="single" w:sz="4" w:space="0" w:color="000000"/>
              <w:right w:val="single" w:sz="4" w:space="0" w:color="000000"/>
            </w:tcBorders>
            <w:vAlign w:val="bottom"/>
          </w:tcPr>
          <w:p w14:paraId="2FD267DD"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Tegevjuht</w:t>
            </w:r>
          </w:p>
        </w:tc>
      </w:tr>
      <w:tr w:rsidR="007D3F4C" w:rsidRPr="002250E6" w14:paraId="012903A5" w14:textId="77777777" w:rsidTr="00D423DB">
        <w:trPr>
          <w:trHeight w:val="500"/>
        </w:trPr>
        <w:tc>
          <w:tcPr>
            <w:tcW w:w="509" w:type="pct"/>
            <w:tcBorders>
              <w:top w:val="nil"/>
              <w:left w:val="single" w:sz="4" w:space="0" w:color="000000"/>
              <w:bottom w:val="single" w:sz="4" w:space="0" w:color="000000"/>
              <w:right w:val="single" w:sz="4" w:space="0" w:color="000000"/>
            </w:tcBorders>
            <w:vAlign w:val="bottom"/>
          </w:tcPr>
          <w:p w14:paraId="09652DB4"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08, 23, 28 jaanuar</w:t>
            </w:r>
          </w:p>
        </w:tc>
        <w:tc>
          <w:tcPr>
            <w:tcW w:w="3668" w:type="pct"/>
            <w:tcBorders>
              <w:top w:val="nil"/>
              <w:left w:val="nil"/>
              <w:bottom w:val="single" w:sz="4" w:space="0" w:color="000000"/>
              <w:right w:val="single" w:sz="4" w:space="0" w:color="000000"/>
            </w:tcBorders>
            <w:vAlign w:val="bottom"/>
          </w:tcPr>
          <w:p w14:paraId="0997196D" w14:textId="77777777" w:rsidR="007D3F4C" w:rsidRPr="002250E6" w:rsidRDefault="007D3F4C" w:rsidP="00D423DB">
            <w:pPr>
              <w:jc w:val="both"/>
              <w:rPr>
                <w:rFonts w:asciiTheme="majorHAnsi" w:hAnsiTheme="majorHAnsi" w:cstheme="majorHAnsi"/>
                <w:sz w:val="22"/>
                <w:szCs w:val="22"/>
              </w:rPr>
            </w:pPr>
            <w:r w:rsidRPr="007D3BCE">
              <w:rPr>
                <w:rFonts w:asciiTheme="majorHAnsi" w:hAnsiTheme="majorHAnsi" w:cstheme="majorHAnsi"/>
                <w:sz w:val="22"/>
                <w:szCs w:val="22"/>
              </w:rPr>
              <w:t>Harjuma Leader tegevusgrupid, HEAK ja HOL arutelu Harjumaa tunnustusürituse korraldamisest 2019</w:t>
            </w:r>
          </w:p>
        </w:tc>
        <w:tc>
          <w:tcPr>
            <w:tcW w:w="823" w:type="pct"/>
            <w:tcBorders>
              <w:top w:val="nil"/>
              <w:left w:val="nil"/>
              <w:bottom w:val="single" w:sz="4" w:space="0" w:color="000000"/>
              <w:right w:val="single" w:sz="4" w:space="0" w:color="000000"/>
            </w:tcBorders>
            <w:vAlign w:val="bottom"/>
          </w:tcPr>
          <w:p w14:paraId="04B72592"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Tegevjuht</w:t>
            </w:r>
          </w:p>
        </w:tc>
      </w:tr>
      <w:tr w:rsidR="007D3F4C" w:rsidRPr="002250E6" w14:paraId="428E1F80" w14:textId="77777777" w:rsidTr="00D423DB">
        <w:trPr>
          <w:trHeight w:val="500"/>
        </w:trPr>
        <w:tc>
          <w:tcPr>
            <w:tcW w:w="509" w:type="pct"/>
            <w:tcBorders>
              <w:top w:val="nil"/>
              <w:left w:val="single" w:sz="4" w:space="0" w:color="000000"/>
              <w:bottom w:val="single" w:sz="4" w:space="0" w:color="000000"/>
              <w:right w:val="single" w:sz="4" w:space="0" w:color="000000"/>
            </w:tcBorders>
            <w:vAlign w:val="bottom"/>
          </w:tcPr>
          <w:p w14:paraId="1D7D8DDC"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2</w:t>
            </w:r>
            <w:r>
              <w:rPr>
                <w:rFonts w:asciiTheme="majorHAnsi" w:hAnsiTheme="majorHAnsi" w:cstheme="majorHAnsi"/>
                <w:sz w:val="22"/>
                <w:szCs w:val="22"/>
              </w:rPr>
              <w:t>8, 31 jaanuar</w:t>
            </w:r>
          </w:p>
        </w:tc>
        <w:tc>
          <w:tcPr>
            <w:tcW w:w="3668" w:type="pct"/>
            <w:tcBorders>
              <w:top w:val="nil"/>
              <w:left w:val="nil"/>
              <w:bottom w:val="single" w:sz="4" w:space="0" w:color="000000"/>
              <w:right w:val="single" w:sz="4" w:space="0" w:color="000000"/>
            </w:tcBorders>
            <w:vAlign w:val="bottom"/>
          </w:tcPr>
          <w:p w14:paraId="74B7FE3F"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Projekti Loode-Eesti kui turismipiirkond arendus ja turunduspartneritega läbirääkimised</w:t>
            </w:r>
          </w:p>
        </w:tc>
        <w:tc>
          <w:tcPr>
            <w:tcW w:w="823" w:type="pct"/>
            <w:tcBorders>
              <w:top w:val="nil"/>
              <w:left w:val="nil"/>
              <w:bottom w:val="single" w:sz="4" w:space="0" w:color="000000"/>
              <w:right w:val="single" w:sz="4" w:space="0" w:color="000000"/>
            </w:tcBorders>
            <w:vAlign w:val="bottom"/>
          </w:tcPr>
          <w:p w14:paraId="51A1AD9C"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Tegevjuht</w:t>
            </w:r>
          </w:p>
        </w:tc>
      </w:tr>
      <w:tr w:rsidR="007D3F4C" w:rsidRPr="002250E6" w14:paraId="0588C43D" w14:textId="77777777" w:rsidTr="00D423DB">
        <w:trPr>
          <w:trHeight w:val="2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DB3E2"/>
            <w:vAlign w:val="bottom"/>
          </w:tcPr>
          <w:p w14:paraId="615B4591"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b/>
                <w:sz w:val="22"/>
                <w:szCs w:val="22"/>
              </w:rPr>
              <w:t>veebruar</w:t>
            </w:r>
          </w:p>
        </w:tc>
      </w:tr>
      <w:tr w:rsidR="007D3F4C" w:rsidRPr="002250E6" w14:paraId="0F9758A0" w14:textId="77777777" w:rsidTr="00D423DB">
        <w:trPr>
          <w:trHeight w:val="300"/>
        </w:trPr>
        <w:tc>
          <w:tcPr>
            <w:tcW w:w="509" w:type="pct"/>
            <w:tcBorders>
              <w:top w:val="nil"/>
              <w:left w:val="single" w:sz="4" w:space="0" w:color="000000"/>
              <w:bottom w:val="single" w:sz="4" w:space="0" w:color="000000"/>
              <w:right w:val="single" w:sz="4" w:space="0" w:color="000000"/>
            </w:tcBorders>
            <w:vAlign w:val="bottom"/>
          </w:tcPr>
          <w:p w14:paraId="6ADD1599" w14:textId="77777777" w:rsidR="007D3F4C" w:rsidRPr="002250E6" w:rsidRDefault="007D3F4C" w:rsidP="00D423DB">
            <w:pPr>
              <w:jc w:val="both"/>
              <w:rPr>
                <w:rFonts w:asciiTheme="majorHAnsi" w:hAnsiTheme="majorHAnsi" w:cstheme="majorHAnsi"/>
                <w:sz w:val="22"/>
                <w:szCs w:val="22"/>
              </w:rPr>
            </w:pPr>
          </w:p>
        </w:tc>
        <w:tc>
          <w:tcPr>
            <w:tcW w:w="3668" w:type="pct"/>
            <w:tcBorders>
              <w:top w:val="nil"/>
              <w:left w:val="nil"/>
              <w:bottom w:val="single" w:sz="4" w:space="0" w:color="000000"/>
              <w:right w:val="single" w:sz="4" w:space="0" w:color="000000"/>
            </w:tcBorders>
            <w:vAlign w:val="bottom"/>
          </w:tcPr>
          <w:p w14:paraId="3E928CB0" w14:textId="77777777" w:rsidR="007D3F4C" w:rsidRPr="002250E6" w:rsidRDefault="007D3F4C" w:rsidP="00D423DB">
            <w:pPr>
              <w:jc w:val="both"/>
              <w:rPr>
                <w:rFonts w:asciiTheme="majorHAnsi" w:hAnsiTheme="majorHAnsi" w:cstheme="majorHAnsi"/>
                <w:sz w:val="22"/>
                <w:szCs w:val="22"/>
              </w:rPr>
            </w:pPr>
            <w:r w:rsidRPr="007D3BCE">
              <w:rPr>
                <w:rFonts w:asciiTheme="majorHAnsi" w:hAnsiTheme="majorHAnsi" w:cstheme="majorHAnsi"/>
                <w:sz w:val="22"/>
                <w:szCs w:val="22"/>
              </w:rPr>
              <w:t>“</w:t>
            </w:r>
            <w:proofErr w:type="spellStart"/>
            <w:r w:rsidRPr="007D3BCE">
              <w:rPr>
                <w:rFonts w:asciiTheme="majorHAnsi" w:hAnsiTheme="majorHAnsi" w:cstheme="majorHAnsi"/>
                <w:sz w:val="22"/>
                <w:szCs w:val="22"/>
              </w:rPr>
              <w:t>EstPol</w:t>
            </w:r>
            <w:proofErr w:type="spellEnd"/>
            <w:r w:rsidRPr="007D3BCE">
              <w:rPr>
                <w:rFonts w:asciiTheme="majorHAnsi" w:hAnsiTheme="majorHAnsi" w:cstheme="majorHAnsi"/>
                <w:sz w:val="22"/>
                <w:szCs w:val="22"/>
              </w:rPr>
              <w:t xml:space="preserve"> </w:t>
            </w:r>
            <w:proofErr w:type="spellStart"/>
            <w:r w:rsidRPr="007D3BCE">
              <w:rPr>
                <w:rFonts w:asciiTheme="majorHAnsi" w:hAnsiTheme="majorHAnsi" w:cstheme="majorHAnsi"/>
                <w:sz w:val="22"/>
                <w:szCs w:val="22"/>
              </w:rPr>
              <w:t>Sustainable</w:t>
            </w:r>
            <w:proofErr w:type="spellEnd"/>
            <w:r w:rsidRPr="007D3BCE">
              <w:rPr>
                <w:rFonts w:asciiTheme="majorHAnsi" w:hAnsiTheme="majorHAnsi" w:cstheme="majorHAnsi"/>
                <w:sz w:val="22"/>
                <w:szCs w:val="22"/>
              </w:rPr>
              <w:t xml:space="preserve"> </w:t>
            </w:r>
            <w:proofErr w:type="spellStart"/>
            <w:r w:rsidRPr="007D3BCE">
              <w:rPr>
                <w:rFonts w:asciiTheme="majorHAnsi" w:hAnsiTheme="majorHAnsi" w:cstheme="majorHAnsi"/>
                <w:sz w:val="22"/>
                <w:szCs w:val="22"/>
              </w:rPr>
              <w:t>communities</w:t>
            </w:r>
            <w:proofErr w:type="spellEnd"/>
            <w:r w:rsidRPr="007D3BCE">
              <w:rPr>
                <w:rFonts w:asciiTheme="majorHAnsi" w:hAnsiTheme="majorHAnsi" w:cstheme="majorHAnsi"/>
                <w:sz w:val="22"/>
                <w:szCs w:val="22"/>
              </w:rPr>
              <w:t>”</w:t>
            </w:r>
            <w:r>
              <w:rPr>
                <w:rFonts w:asciiTheme="majorHAnsi" w:hAnsiTheme="majorHAnsi" w:cstheme="majorHAnsi"/>
                <w:sz w:val="22"/>
                <w:szCs w:val="22"/>
              </w:rPr>
              <w:t xml:space="preserve"> projekti ettevalmistused</w:t>
            </w:r>
          </w:p>
        </w:tc>
        <w:tc>
          <w:tcPr>
            <w:tcW w:w="823" w:type="pct"/>
            <w:tcBorders>
              <w:top w:val="nil"/>
              <w:left w:val="nil"/>
              <w:bottom w:val="single" w:sz="4" w:space="0" w:color="000000"/>
              <w:right w:val="single" w:sz="4" w:space="0" w:color="000000"/>
            </w:tcBorders>
            <w:vAlign w:val="bottom"/>
          </w:tcPr>
          <w:p w14:paraId="172C0A64"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Tegevjuht</w:t>
            </w:r>
          </w:p>
        </w:tc>
      </w:tr>
      <w:tr w:rsidR="007D3F4C" w:rsidRPr="002250E6" w14:paraId="08B48876" w14:textId="77777777" w:rsidTr="00D423DB">
        <w:trPr>
          <w:trHeight w:val="300"/>
        </w:trPr>
        <w:tc>
          <w:tcPr>
            <w:tcW w:w="509" w:type="pct"/>
            <w:tcBorders>
              <w:top w:val="nil"/>
              <w:left w:val="single" w:sz="4" w:space="0" w:color="000000"/>
              <w:bottom w:val="single" w:sz="4" w:space="0" w:color="000000"/>
              <w:right w:val="single" w:sz="4" w:space="0" w:color="000000"/>
            </w:tcBorders>
            <w:vAlign w:val="bottom"/>
          </w:tcPr>
          <w:p w14:paraId="3C2FB1BD"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14. veebruar</w:t>
            </w:r>
          </w:p>
        </w:tc>
        <w:tc>
          <w:tcPr>
            <w:tcW w:w="3668" w:type="pct"/>
            <w:tcBorders>
              <w:top w:val="nil"/>
              <w:left w:val="nil"/>
              <w:bottom w:val="single" w:sz="4" w:space="0" w:color="000000"/>
              <w:right w:val="single" w:sz="4" w:space="0" w:color="000000"/>
            </w:tcBorders>
            <w:vAlign w:val="bottom"/>
          </w:tcPr>
          <w:p w14:paraId="0CC281AB" w14:textId="77777777" w:rsidR="007D3F4C" w:rsidRDefault="007D3F4C" w:rsidP="00D423DB">
            <w:pPr>
              <w:jc w:val="both"/>
              <w:rPr>
                <w:rFonts w:asciiTheme="majorHAnsi" w:hAnsiTheme="majorHAnsi" w:cstheme="majorHAnsi"/>
                <w:sz w:val="22"/>
                <w:szCs w:val="22"/>
              </w:rPr>
            </w:pPr>
            <w:r>
              <w:rPr>
                <w:rFonts w:asciiTheme="majorHAnsi" w:hAnsiTheme="majorHAnsi" w:cstheme="majorHAnsi"/>
                <w:sz w:val="22"/>
                <w:szCs w:val="22"/>
              </w:rPr>
              <w:t xml:space="preserve">Üldkoosolek </w:t>
            </w:r>
            <w:proofErr w:type="spellStart"/>
            <w:r>
              <w:rPr>
                <w:rFonts w:asciiTheme="majorHAnsi" w:hAnsiTheme="majorHAnsi" w:cstheme="majorHAnsi"/>
                <w:sz w:val="22"/>
                <w:szCs w:val="22"/>
              </w:rPr>
              <w:t>Kumna</w:t>
            </w:r>
            <w:proofErr w:type="spellEnd"/>
            <w:r>
              <w:rPr>
                <w:rFonts w:asciiTheme="majorHAnsi" w:hAnsiTheme="majorHAnsi" w:cstheme="majorHAnsi"/>
                <w:sz w:val="22"/>
                <w:szCs w:val="22"/>
              </w:rPr>
              <w:t xml:space="preserve"> Mõis, kell 18.00</w:t>
            </w:r>
          </w:p>
        </w:tc>
        <w:tc>
          <w:tcPr>
            <w:tcW w:w="823" w:type="pct"/>
            <w:tcBorders>
              <w:top w:val="nil"/>
              <w:left w:val="nil"/>
              <w:bottom w:val="single" w:sz="4" w:space="0" w:color="000000"/>
              <w:right w:val="single" w:sz="4" w:space="0" w:color="000000"/>
            </w:tcBorders>
            <w:vAlign w:val="bottom"/>
          </w:tcPr>
          <w:p w14:paraId="1CF54714"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Juhatus</w:t>
            </w:r>
          </w:p>
        </w:tc>
      </w:tr>
      <w:tr w:rsidR="007D3F4C" w:rsidRPr="002250E6" w14:paraId="74DEB694" w14:textId="77777777" w:rsidTr="00D423DB">
        <w:trPr>
          <w:trHeight w:val="300"/>
        </w:trPr>
        <w:tc>
          <w:tcPr>
            <w:tcW w:w="509" w:type="pct"/>
            <w:tcBorders>
              <w:top w:val="nil"/>
              <w:left w:val="single" w:sz="4" w:space="0" w:color="000000"/>
              <w:bottom w:val="single" w:sz="4" w:space="0" w:color="000000"/>
              <w:right w:val="single" w:sz="4" w:space="0" w:color="000000"/>
            </w:tcBorders>
            <w:vAlign w:val="bottom"/>
          </w:tcPr>
          <w:p w14:paraId="10E3C134"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12-18.02</w:t>
            </w:r>
          </w:p>
        </w:tc>
        <w:tc>
          <w:tcPr>
            <w:tcW w:w="3668" w:type="pct"/>
            <w:tcBorders>
              <w:top w:val="nil"/>
              <w:left w:val="nil"/>
              <w:bottom w:val="single" w:sz="4" w:space="0" w:color="000000"/>
              <w:right w:val="single" w:sz="4" w:space="0" w:color="000000"/>
            </w:tcBorders>
            <w:vAlign w:val="bottom"/>
          </w:tcPr>
          <w:p w14:paraId="0C77B36C"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Projekti Loode-Eesti kui turismipiirkond arendus ja turunduspartneritega läbirääkimised</w:t>
            </w:r>
          </w:p>
        </w:tc>
        <w:tc>
          <w:tcPr>
            <w:tcW w:w="823" w:type="pct"/>
            <w:tcBorders>
              <w:top w:val="nil"/>
              <w:left w:val="nil"/>
              <w:bottom w:val="single" w:sz="4" w:space="0" w:color="000000"/>
              <w:right w:val="single" w:sz="4" w:space="0" w:color="000000"/>
            </w:tcBorders>
            <w:vAlign w:val="bottom"/>
          </w:tcPr>
          <w:p w14:paraId="672AED4E"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Koordinaator</w:t>
            </w:r>
          </w:p>
        </w:tc>
      </w:tr>
      <w:tr w:rsidR="007D3F4C" w:rsidRPr="002250E6" w14:paraId="74DEEFE5" w14:textId="77777777" w:rsidTr="00D423DB">
        <w:trPr>
          <w:trHeight w:val="300"/>
        </w:trPr>
        <w:tc>
          <w:tcPr>
            <w:tcW w:w="509" w:type="pct"/>
            <w:tcBorders>
              <w:top w:val="nil"/>
              <w:left w:val="single" w:sz="4" w:space="0" w:color="000000"/>
              <w:bottom w:val="single" w:sz="4" w:space="0" w:color="000000"/>
              <w:right w:val="single" w:sz="4" w:space="0" w:color="000000"/>
            </w:tcBorders>
            <w:vAlign w:val="bottom"/>
          </w:tcPr>
          <w:p w14:paraId="1F0F4587" w14:textId="77777777" w:rsidR="007D3F4C" w:rsidRPr="002250E6" w:rsidRDefault="007D3F4C" w:rsidP="00D423DB">
            <w:pPr>
              <w:jc w:val="both"/>
              <w:rPr>
                <w:rFonts w:asciiTheme="majorHAnsi" w:hAnsiTheme="majorHAnsi" w:cstheme="majorHAnsi"/>
                <w:sz w:val="22"/>
                <w:szCs w:val="22"/>
              </w:rPr>
            </w:pPr>
          </w:p>
        </w:tc>
        <w:tc>
          <w:tcPr>
            <w:tcW w:w="3668" w:type="pct"/>
            <w:tcBorders>
              <w:top w:val="nil"/>
              <w:left w:val="nil"/>
              <w:bottom w:val="single" w:sz="4" w:space="0" w:color="000000"/>
              <w:right w:val="single" w:sz="4" w:space="0" w:color="000000"/>
            </w:tcBorders>
            <w:vAlign w:val="bottom"/>
          </w:tcPr>
          <w:p w14:paraId="27EB05F7"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maj. aruanne raamatupidajale</w:t>
            </w:r>
          </w:p>
        </w:tc>
        <w:tc>
          <w:tcPr>
            <w:tcW w:w="823" w:type="pct"/>
            <w:tcBorders>
              <w:top w:val="nil"/>
              <w:left w:val="nil"/>
              <w:bottom w:val="single" w:sz="4" w:space="0" w:color="000000"/>
              <w:right w:val="single" w:sz="4" w:space="0" w:color="000000"/>
            </w:tcBorders>
            <w:vAlign w:val="bottom"/>
          </w:tcPr>
          <w:p w14:paraId="7E5097DD"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Tegevjuht</w:t>
            </w:r>
          </w:p>
        </w:tc>
      </w:tr>
      <w:tr w:rsidR="007D3F4C" w:rsidRPr="002250E6" w14:paraId="75C26D46" w14:textId="77777777" w:rsidTr="00D423DB">
        <w:trPr>
          <w:trHeight w:val="300"/>
        </w:trPr>
        <w:tc>
          <w:tcPr>
            <w:tcW w:w="509" w:type="pct"/>
            <w:tcBorders>
              <w:top w:val="nil"/>
              <w:left w:val="single" w:sz="4" w:space="0" w:color="000000"/>
              <w:bottom w:val="single" w:sz="4" w:space="0" w:color="000000"/>
              <w:right w:val="single" w:sz="4" w:space="0" w:color="000000"/>
            </w:tcBorders>
            <w:vAlign w:val="bottom"/>
          </w:tcPr>
          <w:p w14:paraId="27A612B6"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13.02</w:t>
            </w:r>
          </w:p>
        </w:tc>
        <w:tc>
          <w:tcPr>
            <w:tcW w:w="3668" w:type="pct"/>
            <w:tcBorders>
              <w:top w:val="nil"/>
              <w:left w:val="nil"/>
              <w:bottom w:val="single" w:sz="4" w:space="0" w:color="000000"/>
              <w:right w:val="single" w:sz="4" w:space="0" w:color="000000"/>
            </w:tcBorders>
            <w:vAlign w:val="bottom"/>
          </w:tcPr>
          <w:p w14:paraId="2928A6F6" w14:textId="77777777" w:rsidR="007D3F4C" w:rsidRPr="00FA084F" w:rsidRDefault="007D3F4C" w:rsidP="00D423DB">
            <w:pPr>
              <w:jc w:val="both"/>
              <w:rPr>
                <w:rFonts w:asciiTheme="majorHAnsi" w:hAnsiTheme="majorHAnsi" w:cstheme="majorHAnsi"/>
                <w:sz w:val="22"/>
                <w:szCs w:val="22"/>
              </w:rPr>
            </w:pPr>
            <w:proofErr w:type="spellStart"/>
            <w:r w:rsidRPr="00FA084F">
              <w:rPr>
                <w:rFonts w:asciiTheme="majorHAnsi" w:hAnsiTheme="majorHAnsi" w:cstheme="majorHAnsi"/>
                <w:sz w:val="22"/>
                <w:szCs w:val="22"/>
              </w:rPr>
              <w:t>From</w:t>
            </w:r>
            <w:proofErr w:type="spellEnd"/>
            <w:r w:rsidRPr="00FA084F">
              <w:rPr>
                <w:rFonts w:asciiTheme="majorHAnsi" w:hAnsiTheme="majorHAnsi" w:cstheme="majorHAnsi"/>
                <w:sz w:val="22"/>
                <w:szCs w:val="22"/>
              </w:rPr>
              <w:t xml:space="preserve"> </w:t>
            </w:r>
            <w:proofErr w:type="spellStart"/>
            <w:r w:rsidRPr="00FA084F">
              <w:rPr>
                <w:rFonts w:asciiTheme="majorHAnsi" w:hAnsiTheme="majorHAnsi" w:cstheme="majorHAnsi"/>
                <w:sz w:val="22"/>
                <w:szCs w:val="22"/>
              </w:rPr>
              <w:t>countryside</w:t>
            </w:r>
            <w:proofErr w:type="spellEnd"/>
            <w:r w:rsidRPr="00FA084F">
              <w:rPr>
                <w:rFonts w:asciiTheme="majorHAnsi" w:hAnsiTheme="majorHAnsi" w:cstheme="majorHAnsi"/>
                <w:sz w:val="22"/>
                <w:szCs w:val="22"/>
              </w:rPr>
              <w:t xml:space="preserve"> </w:t>
            </w:r>
            <w:proofErr w:type="spellStart"/>
            <w:r w:rsidRPr="00FA084F">
              <w:rPr>
                <w:rFonts w:asciiTheme="majorHAnsi" w:hAnsiTheme="majorHAnsi" w:cstheme="majorHAnsi"/>
                <w:sz w:val="22"/>
                <w:szCs w:val="22"/>
              </w:rPr>
              <w:t>experience</w:t>
            </w:r>
            <w:proofErr w:type="spellEnd"/>
            <w:r w:rsidRPr="00FA084F">
              <w:rPr>
                <w:rFonts w:asciiTheme="majorHAnsi" w:hAnsiTheme="majorHAnsi" w:cstheme="majorHAnsi"/>
                <w:sz w:val="22"/>
                <w:szCs w:val="22"/>
              </w:rPr>
              <w:t xml:space="preserve"> </w:t>
            </w:r>
            <w:proofErr w:type="spellStart"/>
            <w:r w:rsidRPr="00FA084F">
              <w:rPr>
                <w:rFonts w:asciiTheme="majorHAnsi" w:hAnsiTheme="majorHAnsi" w:cstheme="majorHAnsi"/>
                <w:sz w:val="22"/>
                <w:szCs w:val="22"/>
              </w:rPr>
              <w:t>into</w:t>
            </w:r>
            <w:proofErr w:type="spellEnd"/>
            <w:r w:rsidRPr="00FA084F">
              <w:rPr>
                <w:rFonts w:asciiTheme="majorHAnsi" w:hAnsiTheme="majorHAnsi" w:cstheme="majorHAnsi"/>
                <w:sz w:val="22"/>
                <w:szCs w:val="22"/>
              </w:rPr>
              <w:t xml:space="preserve"> a </w:t>
            </w:r>
            <w:proofErr w:type="spellStart"/>
            <w:r w:rsidRPr="00FA084F">
              <w:rPr>
                <w:rFonts w:asciiTheme="majorHAnsi" w:hAnsiTheme="majorHAnsi" w:cstheme="majorHAnsi"/>
                <w:sz w:val="22"/>
                <w:szCs w:val="22"/>
              </w:rPr>
              <w:t>tourism</w:t>
            </w:r>
            <w:proofErr w:type="spellEnd"/>
            <w:r w:rsidRPr="00FA084F">
              <w:rPr>
                <w:rFonts w:asciiTheme="majorHAnsi" w:hAnsiTheme="majorHAnsi" w:cstheme="majorHAnsi"/>
                <w:sz w:val="22"/>
                <w:szCs w:val="22"/>
              </w:rPr>
              <w:t xml:space="preserve"> </w:t>
            </w:r>
            <w:proofErr w:type="spellStart"/>
            <w:r w:rsidRPr="00FA084F">
              <w:rPr>
                <w:rFonts w:asciiTheme="majorHAnsi" w:hAnsiTheme="majorHAnsi" w:cstheme="majorHAnsi"/>
                <w:sz w:val="22"/>
                <w:szCs w:val="22"/>
              </w:rPr>
              <w:t>package</w:t>
            </w:r>
            <w:proofErr w:type="spellEnd"/>
          </w:p>
          <w:p w14:paraId="1799F2DA" w14:textId="77777777" w:rsidR="007D3F4C" w:rsidRPr="002250E6" w:rsidRDefault="007D3F4C" w:rsidP="00D423DB">
            <w:pPr>
              <w:jc w:val="both"/>
              <w:rPr>
                <w:rFonts w:asciiTheme="majorHAnsi" w:hAnsiTheme="majorHAnsi" w:cstheme="majorHAnsi"/>
                <w:sz w:val="22"/>
                <w:szCs w:val="22"/>
              </w:rPr>
            </w:pPr>
            <w:proofErr w:type="spellStart"/>
            <w:r w:rsidRPr="00FA084F">
              <w:rPr>
                <w:rFonts w:asciiTheme="majorHAnsi" w:hAnsiTheme="majorHAnsi" w:cstheme="majorHAnsi"/>
                <w:sz w:val="22"/>
                <w:szCs w:val="22"/>
              </w:rPr>
              <w:lastRenderedPageBreak/>
              <w:t>Wednesday</w:t>
            </w:r>
            <w:proofErr w:type="spellEnd"/>
            <w:r w:rsidRPr="00FA084F">
              <w:rPr>
                <w:rFonts w:asciiTheme="majorHAnsi" w:hAnsiTheme="majorHAnsi" w:cstheme="majorHAnsi"/>
                <w:sz w:val="22"/>
                <w:szCs w:val="22"/>
              </w:rPr>
              <w:t xml:space="preserve"> 13.2.2018, 9.15-12.00, </w:t>
            </w:r>
            <w:proofErr w:type="spellStart"/>
            <w:r w:rsidRPr="00FA084F">
              <w:rPr>
                <w:rFonts w:asciiTheme="majorHAnsi" w:hAnsiTheme="majorHAnsi" w:cstheme="majorHAnsi"/>
                <w:sz w:val="22"/>
                <w:szCs w:val="22"/>
              </w:rPr>
              <w:t>Lunda</w:t>
            </w:r>
            <w:proofErr w:type="spellEnd"/>
            <w:r w:rsidRPr="00FA084F">
              <w:rPr>
                <w:rFonts w:asciiTheme="majorHAnsi" w:hAnsiTheme="majorHAnsi" w:cstheme="majorHAnsi"/>
                <w:sz w:val="22"/>
                <w:szCs w:val="22"/>
              </w:rPr>
              <w:t xml:space="preserve"> </w:t>
            </w:r>
            <w:proofErr w:type="spellStart"/>
            <w:r w:rsidRPr="00FA084F">
              <w:rPr>
                <w:rFonts w:asciiTheme="majorHAnsi" w:hAnsiTheme="majorHAnsi" w:cstheme="majorHAnsi"/>
                <w:sz w:val="22"/>
                <w:szCs w:val="22"/>
              </w:rPr>
              <w:t>cottage</w:t>
            </w:r>
            <w:proofErr w:type="spellEnd"/>
            <w:r w:rsidRPr="00FA084F">
              <w:rPr>
                <w:rFonts w:asciiTheme="majorHAnsi" w:hAnsiTheme="majorHAnsi" w:cstheme="majorHAnsi"/>
                <w:sz w:val="22"/>
                <w:szCs w:val="22"/>
              </w:rPr>
              <w:t xml:space="preserve">, </w:t>
            </w:r>
            <w:proofErr w:type="spellStart"/>
            <w:r w:rsidRPr="00FA084F">
              <w:rPr>
                <w:rFonts w:asciiTheme="majorHAnsi" w:hAnsiTheme="majorHAnsi" w:cstheme="majorHAnsi"/>
                <w:sz w:val="22"/>
                <w:szCs w:val="22"/>
              </w:rPr>
              <w:t>Teollisuuskaari</w:t>
            </w:r>
            <w:proofErr w:type="spellEnd"/>
            <w:r w:rsidRPr="00FA084F">
              <w:rPr>
                <w:rFonts w:asciiTheme="majorHAnsi" w:hAnsiTheme="majorHAnsi" w:cstheme="majorHAnsi"/>
                <w:sz w:val="22"/>
                <w:szCs w:val="22"/>
              </w:rPr>
              <w:t xml:space="preserve"> 2, 21250 </w:t>
            </w:r>
            <w:proofErr w:type="spellStart"/>
            <w:r w:rsidRPr="00FA084F">
              <w:rPr>
                <w:rFonts w:asciiTheme="majorHAnsi" w:hAnsiTheme="majorHAnsi" w:cstheme="majorHAnsi"/>
                <w:sz w:val="22"/>
                <w:szCs w:val="22"/>
              </w:rPr>
              <w:t>Masku</w:t>
            </w:r>
            <w:proofErr w:type="spellEnd"/>
          </w:p>
        </w:tc>
        <w:tc>
          <w:tcPr>
            <w:tcW w:w="823" w:type="pct"/>
            <w:tcBorders>
              <w:top w:val="nil"/>
              <w:left w:val="nil"/>
              <w:bottom w:val="single" w:sz="4" w:space="0" w:color="000000"/>
              <w:right w:val="single" w:sz="4" w:space="0" w:color="000000"/>
            </w:tcBorders>
            <w:vAlign w:val="bottom"/>
          </w:tcPr>
          <w:p w14:paraId="0806539D"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lastRenderedPageBreak/>
              <w:t>Tegevjuht</w:t>
            </w:r>
          </w:p>
        </w:tc>
      </w:tr>
      <w:tr w:rsidR="007D3F4C" w:rsidRPr="002250E6" w14:paraId="3E5CC4A4" w14:textId="77777777" w:rsidTr="00D423DB">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CC3E5"/>
            <w:vAlign w:val="bottom"/>
          </w:tcPr>
          <w:p w14:paraId="3EE6FBF5"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b/>
                <w:sz w:val="22"/>
                <w:szCs w:val="22"/>
              </w:rPr>
              <w:t>märts</w:t>
            </w:r>
          </w:p>
        </w:tc>
      </w:tr>
      <w:tr w:rsidR="007D3F4C" w:rsidRPr="002250E6" w14:paraId="2A72ADA9"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07F08ADE"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6</w:t>
            </w:r>
            <w:r w:rsidRPr="002250E6">
              <w:rPr>
                <w:rFonts w:asciiTheme="majorHAnsi" w:hAnsiTheme="majorHAnsi" w:cstheme="majorHAnsi"/>
                <w:sz w:val="22"/>
                <w:szCs w:val="22"/>
              </w:rPr>
              <w:t>.03</w:t>
            </w:r>
          </w:p>
        </w:tc>
        <w:tc>
          <w:tcPr>
            <w:tcW w:w="3668" w:type="pct"/>
            <w:tcBorders>
              <w:top w:val="single" w:sz="4" w:space="0" w:color="000000"/>
              <w:left w:val="nil"/>
              <w:bottom w:val="single" w:sz="4" w:space="0" w:color="000000"/>
              <w:right w:val="single" w:sz="4" w:space="0" w:color="000000"/>
            </w:tcBorders>
            <w:vAlign w:val="bottom"/>
          </w:tcPr>
          <w:p w14:paraId="320C1E79" w14:textId="77777777" w:rsidR="007D3F4C" w:rsidRPr="002250E6" w:rsidRDefault="007D3F4C" w:rsidP="00D423DB">
            <w:pPr>
              <w:jc w:val="both"/>
              <w:rPr>
                <w:rFonts w:asciiTheme="majorHAnsi" w:hAnsiTheme="majorHAnsi" w:cstheme="majorHAnsi"/>
                <w:sz w:val="22"/>
                <w:szCs w:val="22"/>
              </w:rPr>
            </w:pPr>
            <w:r w:rsidRPr="007D3BCE">
              <w:rPr>
                <w:rFonts w:asciiTheme="majorHAnsi" w:hAnsiTheme="majorHAnsi" w:cstheme="majorHAnsi"/>
                <w:sz w:val="22"/>
                <w:szCs w:val="22"/>
              </w:rPr>
              <w:t>Harjuma Leader tegevusgrupid, HEAK ja HOL arutelu Harjumaa tunnustusürituse korraldamisest 2019</w:t>
            </w:r>
          </w:p>
        </w:tc>
        <w:tc>
          <w:tcPr>
            <w:tcW w:w="823" w:type="pct"/>
            <w:tcBorders>
              <w:top w:val="single" w:sz="4" w:space="0" w:color="000000"/>
              <w:left w:val="nil"/>
              <w:bottom w:val="single" w:sz="4" w:space="0" w:color="000000"/>
              <w:right w:val="single" w:sz="4" w:space="0" w:color="000000"/>
            </w:tcBorders>
            <w:vAlign w:val="bottom"/>
          </w:tcPr>
          <w:p w14:paraId="15F9C7CD"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 xml:space="preserve">Tegevjuht </w:t>
            </w:r>
          </w:p>
        </w:tc>
      </w:tr>
      <w:tr w:rsidR="007D3F4C" w:rsidRPr="002250E6" w14:paraId="598F1E54"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0C7CE9FD" w14:textId="77777777" w:rsidR="007D3F4C" w:rsidRDefault="007D3F4C" w:rsidP="00D423DB">
            <w:pPr>
              <w:jc w:val="both"/>
              <w:rPr>
                <w:rFonts w:asciiTheme="majorHAnsi" w:hAnsiTheme="majorHAnsi" w:cstheme="majorHAnsi"/>
                <w:sz w:val="22"/>
                <w:szCs w:val="22"/>
              </w:rPr>
            </w:pPr>
            <w:r>
              <w:rPr>
                <w:rFonts w:asciiTheme="majorHAnsi" w:hAnsiTheme="majorHAnsi" w:cstheme="majorHAnsi"/>
                <w:sz w:val="22"/>
                <w:szCs w:val="22"/>
              </w:rPr>
              <w:t>12.03</w:t>
            </w:r>
          </w:p>
        </w:tc>
        <w:tc>
          <w:tcPr>
            <w:tcW w:w="3668" w:type="pct"/>
            <w:tcBorders>
              <w:top w:val="single" w:sz="4" w:space="0" w:color="000000"/>
              <w:left w:val="nil"/>
              <w:bottom w:val="single" w:sz="4" w:space="0" w:color="000000"/>
              <w:right w:val="single" w:sz="4" w:space="0" w:color="000000"/>
            </w:tcBorders>
            <w:vAlign w:val="bottom"/>
          </w:tcPr>
          <w:p w14:paraId="2F294E3A" w14:textId="77777777" w:rsidR="007D3F4C" w:rsidRPr="007D3BCE" w:rsidRDefault="007D3F4C" w:rsidP="00D423DB">
            <w:pPr>
              <w:jc w:val="both"/>
              <w:rPr>
                <w:rFonts w:asciiTheme="majorHAnsi" w:hAnsiTheme="majorHAnsi" w:cstheme="majorHAnsi"/>
                <w:sz w:val="22"/>
                <w:szCs w:val="22"/>
              </w:rPr>
            </w:pPr>
            <w:r>
              <w:rPr>
                <w:rFonts w:asciiTheme="majorHAnsi" w:hAnsiTheme="majorHAnsi" w:cstheme="majorHAnsi"/>
                <w:sz w:val="22"/>
                <w:szCs w:val="22"/>
              </w:rPr>
              <w:t>Taluliidu tellimuskoolitus- Hangete korraldamine</w:t>
            </w:r>
          </w:p>
        </w:tc>
        <w:tc>
          <w:tcPr>
            <w:tcW w:w="823" w:type="pct"/>
            <w:tcBorders>
              <w:top w:val="single" w:sz="4" w:space="0" w:color="000000"/>
              <w:left w:val="nil"/>
              <w:bottom w:val="single" w:sz="4" w:space="0" w:color="000000"/>
              <w:right w:val="single" w:sz="4" w:space="0" w:color="000000"/>
            </w:tcBorders>
            <w:vAlign w:val="bottom"/>
          </w:tcPr>
          <w:p w14:paraId="5EAACD34"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Tegevjuht</w:t>
            </w:r>
          </w:p>
        </w:tc>
      </w:tr>
      <w:tr w:rsidR="007D3F4C" w:rsidRPr="002250E6" w14:paraId="25088C52"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628B5F92"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21-22.03</w:t>
            </w:r>
          </w:p>
        </w:tc>
        <w:tc>
          <w:tcPr>
            <w:tcW w:w="3668" w:type="pct"/>
            <w:tcBorders>
              <w:top w:val="single" w:sz="4" w:space="0" w:color="000000"/>
              <w:left w:val="nil"/>
              <w:bottom w:val="single" w:sz="4" w:space="0" w:color="000000"/>
              <w:right w:val="single" w:sz="4" w:space="0" w:color="000000"/>
            </w:tcBorders>
            <w:vAlign w:val="bottom"/>
          </w:tcPr>
          <w:p w14:paraId="17DE42D3"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Arengupäev ettevõtjatele (toetus</w:t>
            </w:r>
            <w:r>
              <w:rPr>
                <w:rFonts w:asciiTheme="majorHAnsi" w:hAnsiTheme="majorHAnsi" w:cstheme="majorHAnsi"/>
                <w:sz w:val="22"/>
                <w:szCs w:val="22"/>
              </w:rPr>
              <w:t>-</w:t>
            </w:r>
            <w:r w:rsidRPr="002250E6">
              <w:rPr>
                <w:rFonts w:asciiTheme="majorHAnsi" w:hAnsiTheme="majorHAnsi" w:cstheme="majorHAnsi"/>
                <w:sz w:val="22"/>
                <w:szCs w:val="22"/>
              </w:rPr>
              <w:t xml:space="preserve"> ja tugitegevused mikro</w:t>
            </w:r>
            <w:r>
              <w:rPr>
                <w:rFonts w:asciiTheme="majorHAnsi" w:hAnsiTheme="majorHAnsi" w:cstheme="majorHAnsi"/>
                <w:sz w:val="22"/>
                <w:szCs w:val="22"/>
              </w:rPr>
              <w:t>e</w:t>
            </w:r>
            <w:r w:rsidRPr="002250E6">
              <w:rPr>
                <w:rFonts w:asciiTheme="majorHAnsi" w:hAnsiTheme="majorHAnsi" w:cstheme="majorHAnsi"/>
                <w:sz w:val="22"/>
                <w:szCs w:val="22"/>
              </w:rPr>
              <w:t>t</w:t>
            </w:r>
            <w:r>
              <w:rPr>
                <w:rFonts w:asciiTheme="majorHAnsi" w:hAnsiTheme="majorHAnsi" w:cstheme="majorHAnsi"/>
                <w:sz w:val="22"/>
                <w:szCs w:val="22"/>
              </w:rPr>
              <w:t>te</w:t>
            </w:r>
            <w:r w:rsidRPr="002250E6">
              <w:rPr>
                <w:rFonts w:asciiTheme="majorHAnsi" w:hAnsiTheme="majorHAnsi" w:cstheme="majorHAnsi"/>
                <w:sz w:val="22"/>
                <w:szCs w:val="22"/>
              </w:rPr>
              <w:t>võtetele)</w:t>
            </w:r>
          </w:p>
        </w:tc>
        <w:tc>
          <w:tcPr>
            <w:tcW w:w="823" w:type="pct"/>
            <w:tcBorders>
              <w:top w:val="single" w:sz="4" w:space="0" w:color="000000"/>
              <w:left w:val="nil"/>
              <w:bottom w:val="single" w:sz="4" w:space="0" w:color="000000"/>
              <w:right w:val="single" w:sz="4" w:space="0" w:color="000000"/>
            </w:tcBorders>
            <w:vAlign w:val="bottom"/>
          </w:tcPr>
          <w:p w14:paraId="44B669E0"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Tegevjuht</w:t>
            </w:r>
          </w:p>
        </w:tc>
      </w:tr>
      <w:tr w:rsidR="007D3F4C" w:rsidRPr="002250E6" w14:paraId="400C6D6A"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53FBE660" w14:textId="77777777" w:rsidR="007D3F4C" w:rsidRPr="002250E6" w:rsidRDefault="007D3F4C" w:rsidP="00D423DB">
            <w:pPr>
              <w:jc w:val="both"/>
              <w:rPr>
                <w:rFonts w:asciiTheme="majorHAnsi" w:hAnsiTheme="majorHAnsi" w:cstheme="majorHAnsi"/>
                <w:sz w:val="22"/>
                <w:szCs w:val="22"/>
              </w:rPr>
            </w:pPr>
          </w:p>
        </w:tc>
        <w:tc>
          <w:tcPr>
            <w:tcW w:w="3668" w:type="pct"/>
            <w:tcBorders>
              <w:top w:val="single" w:sz="4" w:space="0" w:color="000000"/>
              <w:left w:val="nil"/>
              <w:bottom w:val="single" w:sz="4" w:space="0" w:color="000000"/>
              <w:right w:val="single" w:sz="4" w:space="0" w:color="000000"/>
            </w:tcBorders>
            <w:vAlign w:val="bottom"/>
          </w:tcPr>
          <w:p w14:paraId="01C1E0BF"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 xml:space="preserve">Strateegia vahehindamise koosolek, </w:t>
            </w:r>
            <w:r>
              <w:rPr>
                <w:rFonts w:asciiTheme="majorHAnsi" w:hAnsiTheme="majorHAnsi" w:cstheme="majorHAnsi"/>
                <w:color w:val="000000" w:themeColor="text1"/>
                <w:sz w:val="22"/>
                <w:szCs w:val="22"/>
              </w:rPr>
              <w:t>2016-2018 ellu viidud projektide seire</w:t>
            </w:r>
          </w:p>
        </w:tc>
        <w:tc>
          <w:tcPr>
            <w:tcW w:w="823" w:type="pct"/>
            <w:tcBorders>
              <w:top w:val="single" w:sz="4" w:space="0" w:color="000000"/>
              <w:left w:val="nil"/>
              <w:bottom w:val="single" w:sz="4" w:space="0" w:color="000000"/>
              <w:right w:val="single" w:sz="4" w:space="0" w:color="000000"/>
            </w:tcBorders>
            <w:vAlign w:val="bottom"/>
          </w:tcPr>
          <w:p w14:paraId="05D7BA22" w14:textId="77777777" w:rsidR="007D3F4C" w:rsidRDefault="007D3F4C" w:rsidP="00D423DB">
            <w:pPr>
              <w:jc w:val="both"/>
              <w:rPr>
                <w:rFonts w:asciiTheme="majorHAnsi" w:hAnsiTheme="majorHAnsi" w:cstheme="majorHAnsi"/>
                <w:sz w:val="22"/>
                <w:szCs w:val="22"/>
              </w:rPr>
            </w:pPr>
            <w:r>
              <w:rPr>
                <w:rFonts w:asciiTheme="majorHAnsi" w:hAnsiTheme="majorHAnsi" w:cstheme="majorHAnsi"/>
                <w:sz w:val="22"/>
                <w:szCs w:val="22"/>
              </w:rPr>
              <w:t>Töörühm</w:t>
            </w:r>
          </w:p>
        </w:tc>
      </w:tr>
      <w:tr w:rsidR="007D3F4C" w:rsidRPr="002250E6" w14:paraId="33D02D86"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37CE5BC8" w14:textId="77777777" w:rsidR="007D3F4C" w:rsidRPr="002250E6" w:rsidRDefault="007D3F4C" w:rsidP="00D423DB">
            <w:pPr>
              <w:jc w:val="both"/>
              <w:rPr>
                <w:rFonts w:asciiTheme="majorHAnsi" w:hAnsiTheme="majorHAnsi" w:cstheme="majorHAnsi"/>
                <w:color w:val="00B050"/>
                <w:sz w:val="22"/>
                <w:szCs w:val="22"/>
              </w:rPr>
            </w:pPr>
          </w:p>
        </w:tc>
        <w:tc>
          <w:tcPr>
            <w:tcW w:w="3668" w:type="pct"/>
            <w:tcBorders>
              <w:top w:val="single" w:sz="4" w:space="0" w:color="000000"/>
              <w:left w:val="nil"/>
              <w:bottom w:val="single" w:sz="4" w:space="0" w:color="000000"/>
              <w:right w:val="single" w:sz="4" w:space="0" w:color="000000"/>
            </w:tcBorders>
            <w:vAlign w:val="bottom"/>
          </w:tcPr>
          <w:p w14:paraId="02A3E1E0"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 xml:space="preserve">Koostööprojektide tegevused: Harjumaa TG </w:t>
            </w:r>
          </w:p>
          <w:p w14:paraId="641CF629" w14:textId="77777777" w:rsidR="007D3F4C" w:rsidRDefault="007D3F4C" w:rsidP="00D423D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Harjumaa Leader projektide näidetel videomaterjalide tootmine</w:t>
            </w:r>
          </w:p>
          <w:p w14:paraId="461C6E0B" w14:textId="77777777" w:rsidR="007D3F4C" w:rsidRPr="002250E6" w:rsidRDefault="007D3F4C" w:rsidP="00D423DB">
            <w:pPr>
              <w:jc w:val="both"/>
              <w:rPr>
                <w:rFonts w:asciiTheme="majorHAnsi" w:hAnsiTheme="majorHAnsi" w:cstheme="majorHAnsi"/>
                <w:color w:val="00B050"/>
                <w:sz w:val="22"/>
                <w:szCs w:val="22"/>
              </w:rPr>
            </w:pPr>
            <w:r w:rsidRPr="002250E6">
              <w:rPr>
                <w:rFonts w:asciiTheme="majorHAnsi" w:hAnsiTheme="majorHAnsi" w:cstheme="majorHAnsi"/>
                <w:color w:val="000000" w:themeColor="text1"/>
                <w:sz w:val="22"/>
                <w:szCs w:val="22"/>
              </w:rPr>
              <w:t>Projekti tegevuste ja ajakava arutelu: arenguseminari korraldamine</w:t>
            </w:r>
          </w:p>
        </w:tc>
        <w:tc>
          <w:tcPr>
            <w:tcW w:w="823" w:type="pct"/>
            <w:tcBorders>
              <w:top w:val="single" w:sz="4" w:space="0" w:color="000000"/>
              <w:left w:val="nil"/>
              <w:bottom w:val="single" w:sz="4" w:space="0" w:color="000000"/>
              <w:right w:val="single" w:sz="4" w:space="0" w:color="000000"/>
            </w:tcBorders>
            <w:vAlign w:val="bottom"/>
          </w:tcPr>
          <w:p w14:paraId="4BB68319" w14:textId="77777777" w:rsidR="007D3F4C" w:rsidRPr="002250E6" w:rsidRDefault="007D3F4C" w:rsidP="00D423DB">
            <w:pPr>
              <w:jc w:val="both"/>
              <w:rPr>
                <w:rFonts w:asciiTheme="majorHAnsi" w:hAnsiTheme="majorHAnsi" w:cstheme="majorHAnsi"/>
                <w:color w:val="00B050"/>
                <w:sz w:val="22"/>
                <w:szCs w:val="22"/>
              </w:rPr>
            </w:pPr>
            <w:r>
              <w:rPr>
                <w:rFonts w:asciiTheme="majorHAnsi" w:hAnsiTheme="majorHAnsi" w:cstheme="majorHAnsi"/>
                <w:sz w:val="22"/>
                <w:szCs w:val="22"/>
              </w:rPr>
              <w:t>Tegevmeeskond</w:t>
            </w:r>
          </w:p>
        </w:tc>
      </w:tr>
      <w:tr w:rsidR="007D3F4C" w:rsidRPr="002250E6" w14:paraId="4BF22CAB" w14:textId="77777777" w:rsidTr="00D423DB">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CC3E5"/>
            <w:vAlign w:val="bottom"/>
          </w:tcPr>
          <w:p w14:paraId="546F468B"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b/>
                <w:sz w:val="22"/>
                <w:szCs w:val="22"/>
              </w:rPr>
              <w:t>aprill</w:t>
            </w:r>
          </w:p>
        </w:tc>
      </w:tr>
      <w:tr w:rsidR="007D3F4C" w:rsidRPr="002250E6" w14:paraId="751B717F"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24A884B9" w14:textId="77777777" w:rsidR="007D3F4C" w:rsidRPr="002250E6" w:rsidRDefault="007D3F4C" w:rsidP="00D423D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09-12. aprill</w:t>
            </w:r>
          </w:p>
        </w:tc>
        <w:tc>
          <w:tcPr>
            <w:tcW w:w="3668" w:type="pct"/>
            <w:tcBorders>
              <w:top w:val="single" w:sz="4" w:space="0" w:color="000000"/>
              <w:left w:val="nil"/>
              <w:bottom w:val="single" w:sz="4" w:space="0" w:color="000000"/>
              <w:right w:val="single" w:sz="4" w:space="0" w:color="000000"/>
            </w:tcBorders>
            <w:vAlign w:val="bottom"/>
          </w:tcPr>
          <w:p w14:paraId="6FF8768F" w14:textId="77777777" w:rsidR="007D3F4C" w:rsidRPr="00B17896" w:rsidRDefault="007D3F4C" w:rsidP="00D423DB">
            <w:pPr>
              <w:jc w:val="both"/>
              <w:rPr>
                <w:rFonts w:asciiTheme="majorHAnsi" w:hAnsiTheme="majorHAnsi" w:cstheme="majorHAnsi"/>
                <w:sz w:val="22"/>
                <w:szCs w:val="22"/>
              </w:rPr>
            </w:pPr>
            <w:r>
              <w:rPr>
                <w:rFonts w:asciiTheme="majorHAnsi" w:hAnsiTheme="majorHAnsi" w:cstheme="majorHAnsi"/>
                <w:sz w:val="22"/>
                <w:szCs w:val="22"/>
              </w:rPr>
              <w:t xml:space="preserve">Õppereis ja strateegia vahehindamise koosolek </w:t>
            </w:r>
          </w:p>
        </w:tc>
        <w:tc>
          <w:tcPr>
            <w:tcW w:w="823" w:type="pct"/>
            <w:tcBorders>
              <w:top w:val="single" w:sz="4" w:space="0" w:color="000000"/>
              <w:left w:val="nil"/>
              <w:bottom w:val="single" w:sz="4" w:space="0" w:color="000000"/>
              <w:right w:val="single" w:sz="4" w:space="0" w:color="000000"/>
            </w:tcBorders>
            <w:vAlign w:val="bottom"/>
          </w:tcPr>
          <w:p w14:paraId="29E9457C" w14:textId="77777777" w:rsidR="007D3F4C" w:rsidRPr="002250E6" w:rsidRDefault="007D3F4C" w:rsidP="00D423DB">
            <w:pPr>
              <w:jc w:val="both"/>
              <w:rPr>
                <w:rFonts w:asciiTheme="majorHAnsi" w:hAnsiTheme="majorHAnsi" w:cstheme="majorHAnsi"/>
                <w:color w:val="00B050"/>
                <w:sz w:val="22"/>
                <w:szCs w:val="22"/>
              </w:rPr>
            </w:pPr>
            <w:r w:rsidRPr="002250E6">
              <w:rPr>
                <w:rFonts w:asciiTheme="majorHAnsi" w:hAnsiTheme="majorHAnsi" w:cstheme="majorHAnsi"/>
                <w:sz w:val="22"/>
                <w:szCs w:val="22"/>
              </w:rPr>
              <w:t>Tegevjuht</w:t>
            </w:r>
            <w:r>
              <w:rPr>
                <w:rFonts w:asciiTheme="majorHAnsi" w:hAnsiTheme="majorHAnsi" w:cstheme="majorHAnsi"/>
                <w:sz w:val="22"/>
                <w:szCs w:val="22"/>
              </w:rPr>
              <w:t>, juhatus, strateegia vahehindamise töörühm</w:t>
            </w:r>
          </w:p>
        </w:tc>
      </w:tr>
      <w:tr w:rsidR="007D3F4C" w:rsidRPr="002250E6" w14:paraId="42EC8087"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tcPr>
          <w:p w14:paraId="38DE11F8" w14:textId="77777777" w:rsidR="007D3F4C" w:rsidRPr="002250E6" w:rsidRDefault="007D3F4C" w:rsidP="00D423DB">
            <w:pPr>
              <w:ind w:left="36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24-25 aprill</w:t>
            </w:r>
          </w:p>
        </w:tc>
        <w:tc>
          <w:tcPr>
            <w:tcW w:w="3668" w:type="pct"/>
            <w:tcBorders>
              <w:top w:val="single" w:sz="4" w:space="0" w:color="000000"/>
              <w:left w:val="nil"/>
              <w:bottom w:val="single" w:sz="4" w:space="0" w:color="000000"/>
              <w:right w:val="single" w:sz="4" w:space="0" w:color="000000"/>
            </w:tcBorders>
          </w:tcPr>
          <w:p w14:paraId="3A64223F" w14:textId="77777777" w:rsidR="007D3F4C" w:rsidRDefault="007D3F4C" w:rsidP="00D423DB">
            <w:pPr>
              <w:jc w:val="both"/>
              <w:rPr>
                <w:rFonts w:asciiTheme="majorHAnsi" w:hAnsiTheme="majorHAnsi" w:cstheme="majorHAnsi"/>
                <w:sz w:val="22"/>
                <w:szCs w:val="22"/>
              </w:rPr>
            </w:pPr>
            <w:r>
              <w:rPr>
                <w:rFonts w:asciiTheme="majorHAnsi" w:hAnsiTheme="majorHAnsi" w:cstheme="majorHAnsi"/>
                <w:sz w:val="22"/>
                <w:szCs w:val="22"/>
              </w:rPr>
              <w:t>RV k</w:t>
            </w:r>
            <w:r w:rsidRPr="002250E6">
              <w:rPr>
                <w:rFonts w:asciiTheme="majorHAnsi" w:hAnsiTheme="majorHAnsi" w:cstheme="majorHAnsi"/>
                <w:sz w:val="22"/>
                <w:szCs w:val="22"/>
              </w:rPr>
              <w:t>oostööprojektide  tegevused</w:t>
            </w:r>
            <w:r>
              <w:rPr>
                <w:rFonts w:asciiTheme="majorHAnsi" w:hAnsiTheme="majorHAnsi" w:cstheme="majorHAnsi"/>
                <w:sz w:val="22"/>
                <w:szCs w:val="22"/>
              </w:rPr>
              <w:t>:</w:t>
            </w:r>
          </w:p>
          <w:p w14:paraId="2E82ABD8" w14:textId="77777777" w:rsidR="007D3F4C" w:rsidRPr="002250E6" w:rsidRDefault="007D3F4C" w:rsidP="00D423DB">
            <w:pPr>
              <w:jc w:val="both"/>
              <w:rPr>
                <w:rFonts w:asciiTheme="majorHAnsi" w:hAnsiTheme="majorHAnsi" w:cstheme="majorHAnsi"/>
                <w:color w:val="00B050"/>
                <w:sz w:val="22"/>
                <w:szCs w:val="22"/>
              </w:rPr>
            </w:pPr>
            <w:r>
              <w:rPr>
                <w:rFonts w:asciiTheme="majorHAnsi" w:hAnsiTheme="majorHAnsi" w:cstheme="majorHAnsi"/>
                <w:sz w:val="22"/>
                <w:szCs w:val="22"/>
              </w:rPr>
              <w:t xml:space="preserve">Ühistegevused-tööseminarid </w:t>
            </w:r>
            <w:r w:rsidRPr="00FA084F">
              <w:rPr>
                <w:rFonts w:asciiTheme="majorHAnsi" w:hAnsiTheme="majorHAnsi" w:cstheme="majorHAnsi"/>
                <w:sz w:val="22"/>
                <w:szCs w:val="22"/>
              </w:rPr>
              <w:t>MTÜ Metsanurme „Indiaanisauna tüüpi rajatise rajamine“</w:t>
            </w:r>
          </w:p>
        </w:tc>
        <w:tc>
          <w:tcPr>
            <w:tcW w:w="823" w:type="pct"/>
            <w:tcBorders>
              <w:top w:val="single" w:sz="4" w:space="0" w:color="000000"/>
              <w:left w:val="nil"/>
              <w:bottom w:val="single" w:sz="4" w:space="0" w:color="000000"/>
              <w:right w:val="single" w:sz="4" w:space="0" w:color="000000"/>
            </w:tcBorders>
          </w:tcPr>
          <w:p w14:paraId="660758F4" w14:textId="77777777" w:rsidR="007D3F4C" w:rsidRPr="002250E6" w:rsidRDefault="007D3F4C" w:rsidP="00D423DB">
            <w:pPr>
              <w:jc w:val="both"/>
              <w:rPr>
                <w:rFonts w:asciiTheme="majorHAnsi" w:hAnsiTheme="majorHAnsi" w:cstheme="majorHAnsi"/>
                <w:color w:val="00B050"/>
                <w:sz w:val="22"/>
                <w:szCs w:val="22"/>
              </w:rPr>
            </w:pPr>
            <w:r w:rsidRPr="002250E6">
              <w:rPr>
                <w:rFonts w:asciiTheme="majorHAnsi" w:hAnsiTheme="majorHAnsi" w:cstheme="majorHAnsi"/>
                <w:sz w:val="22"/>
                <w:szCs w:val="22"/>
              </w:rPr>
              <w:t>Tegevjuht</w:t>
            </w:r>
          </w:p>
        </w:tc>
      </w:tr>
      <w:tr w:rsidR="007D3F4C" w:rsidRPr="00C643D3" w14:paraId="41C9EC5D"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tcPr>
          <w:p w14:paraId="060B8680" w14:textId="77777777" w:rsidR="007D3F4C" w:rsidRPr="002250E6" w:rsidRDefault="007D3F4C" w:rsidP="00D423DB">
            <w:pPr>
              <w:ind w:left="360"/>
              <w:jc w:val="both"/>
              <w:rPr>
                <w:rFonts w:asciiTheme="majorHAnsi" w:hAnsiTheme="majorHAnsi" w:cstheme="majorHAnsi"/>
                <w:color w:val="00B050"/>
                <w:sz w:val="22"/>
                <w:szCs w:val="22"/>
              </w:rPr>
            </w:pPr>
          </w:p>
        </w:tc>
        <w:tc>
          <w:tcPr>
            <w:tcW w:w="3668" w:type="pct"/>
            <w:tcBorders>
              <w:top w:val="single" w:sz="4" w:space="0" w:color="000000"/>
              <w:left w:val="nil"/>
              <w:bottom w:val="single" w:sz="4" w:space="0" w:color="000000"/>
              <w:right w:val="single" w:sz="4" w:space="0" w:color="000000"/>
            </w:tcBorders>
          </w:tcPr>
          <w:p w14:paraId="03338C9C" w14:textId="77777777" w:rsidR="007D3F4C"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 xml:space="preserve">Koostööprojektide tegevused: </w:t>
            </w:r>
            <w:r>
              <w:rPr>
                <w:rFonts w:asciiTheme="majorHAnsi" w:hAnsiTheme="majorHAnsi" w:cstheme="majorHAnsi"/>
                <w:sz w:val="22"/>
                <w:szCs w:val="22"/>
              </w:rPr>
              <w:t xml:space="preserve">Harjumaa TG </w:t>
            </w:r>
          </w:p>
          <w:p w14:paraId="6BA5E14F"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 xml:space="preserve">1. </w:t>
            </w:r>
            <w:r w:rsidRPr="002250E6">
              <w:rPr>
                <w:rFonts w:asciiTheme="majorHAnsi" w:hAnsiTheme="majorHAnsi" w:cstheme="majorHAnsi"/>
                <w:sz w:val="22"/>
                <w:szCs w:val="22"/>
              </w:rPr>
              <w:t>Projekti tegevuste ja ajakava arutelu: arenguseminari korraldamine</w:t>
            </w:r>
          </w:p>
        </w:tc>
        <w:tc>
          <w:tcPr>
            <w:tcW w:w="823" w:type="pct"/>
            <w:tcBorders>
              <w:top w:val="single" w:sz="4" w:space="0" w:color="000000"/>
              <w:left w:val="nil"/>
              <w:bottom w:val="single" w:sz="4" w:space="0" w:color="000000"/>
              <w:right w:val="single" w:sz="4" w:space="0" w:color="000000"/>
            </w:tcBorders>
          </w:tcPr>
          <w:p w14:paraId="55C18D16" w14:textId="77777777" w:rsidR="007D3F4C" w:rsidRPr="002250E6" w:rsidRDefault="007D3F4C" w:rsidP="00D423DB">
            <w:pPr>
              <w:rPr>
                <w:rFonts w:asciiTheme="majorHAnsi" w:hAnsiTheme="majorHAnsi" w:cstheme="majorHAnsi"/>
                <w:sz w:val="22"/>
                <w:szCs w:val="22"/>
              </w:rPr>
            </w:pPr>
            <w:r w:rsidRPr="002250E6">
              <w:rPr>
                <w:rFonts w:asciiTheme="majorHAnsi" w:hAnsiTheme="majorHAnsi" w:cstheme="majorHAnsi"/>
                <w:sz w:val="22"/>
                <w:szCs w:val="22"/>
              </w:rPr>
              <w:t>Tegevjuht</w:t>
            </w:r>
          </w:p>
          <w:p w14:paraId="7D4E596F" w14:textId="77777777" w:rsidR="007D3F4C" w:rsidRPr="002250E6" w:rsidRDefault="007D3F4C" w:rsidP="00D423DB">
            <w:pPr>
              <w:rPr>
                <w:rFonts w:asciiTheme="majorHAnsi" w:hAnsiTheme="majorHAnsi" w:cstheme="majorHAnsi"/>
                <w:sz w:val="22"/>
                <w:szCs w:val="22"/>
              </w:rPr>
            </w:pPr>
          </w:p>
        </w:tc>
      </w:tr>
      <w:tr w:rsidR="007D3F4C" w:rsidRPr="002250E6" w14:paraId="202FBB15"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tcPr>
          <w:p w14:paraId="7A7D7B22" w14:textId="77777777" w:rsidR="007D3F4C" w:rsidRPr="002250E6" w:rsidRDefault="007D3F4C" w:rsidP="00D423D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16-25 aprill</w:t>
            </w:r>
          </w:p>
        </w:tc>
        <w:tc>
          <w:tcPr>
            <w:tcW w:w="3668" w:type="pct"/>
            <w:tcBorders>
              <w:top w:val="single" w:sz="4" w:space="0" w:color="000000"/>
              <w:left w:val="nil"/>
              <w:bottom w:val="single" w:sz="4" w:space="0" w:color="000000"/>
              <w:right w:val="single" w:sz="4" w:space="0" w:color="000000"/>
            </w:tcBorders>
          </w:tcPr>
          <w:p w14:paraId="3AE9AEE7" w14:textId="77777777" w:rsidR="007D3F4C" w:rsidRPr="002250E6" w:rsidRDefault="007D3F4C" w:rsidP="00D423D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TEGEVJUHT PUHKUSEL</w:t>
            </w:r>
          </w:p>
        </w:tc>
        <w:tc>
          <w:tcPr>
            <w:tcW w:w="823" w:type="pct"/>
            <w:tcBorders>
              <w:top w:val="single" w:sz="4" w:space="0" w:color="000000"/>
              <w:left w:val="nil"/>
              <w:bottom w:val="single" w:sz="4" w:space="0" w:color="000000"/>
              <w:right w:val="single" w:sz="4" w:space="0" w:color="000000"/>
            </w:tcBorders>
          </w:tcPr>
          <w:p w14:paraId="31E7AEF5" w14:textId="77777777" w:rsidR="007D3F4C" w:rsidRPr="002250E6" w:rsidRDefault="007D3F4C" w:rsidP="00D423DB">
            <w:pPr>
              <w:rPr>
                <w:rFonts w:asciiTheme="majorHAnsi" w:hAnsiTheme="majorHAnsi" w:cstheme="majorHAnsi"/>
                <w:sz w:val="22"/>
                <w:szCs w:val="22"/>
              </w:rPr>
            </w:pPr>
            <w:r>
              <w:rPr>
                <w:rFonts w:asciiTheme="majorHAnsi" w:hAnsiTheme="majorHAnsi" w:cstheme="majorHAnsi"/>
                <w:sz w:val="22"/>
                <w:szCs w:val="22"/>
              </w:rPr>
              <w:t>Asendab juhatuse esimees</w:t>
            </w:r>
          </w:p>
        </w:tc>
      </w:tr>
      <w:tr w:rsidR="007D3F4C" w:rsidRPr="002250E6" w14:paraId="531E33A2" w14:textId="77777777" w:rsidTr="00D423DB">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CC3E5"/>
            <w:vAlign w:val="bottom"/>
          </w:tcPr>
          <w:p w14:paraId="6228D271"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b/>
                <w:sz w:val="22"/>
                <w:szCs w:val="22"/>
              </w:rPr>
              <w:t>mai</w:t>
            </w:r>
          </w:p>
        </w:tc>
      </w:tr>
      <w:tr w:rsidR="007D3F4C" w:rsidRPr="002250E6" w14:paraId="379B1833"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48AFADFC" w14:textId="77777777" w:rsidR="007D3F4C" w:rsidRPr="002250E6" w:rsidRDefault="007D3F4C" w:rsidP="00D423DB">
            <w:pPr>
              <w:jc w:val="both"/>
              <w:rPr>
                <w:rFonts w:asciiTheme="majorHAnsi" w:hAnsiTheme="majorHAnsi" w:cstheme="majorHAnsi"/>
                <w:color w:val="00B050"/>
                <w:sz w:val="22"/>
                <w:szCs w:val="22"/>
              </w:rPr>
            </w:pPr>
            <w:bookmarkStart w:id="7" w:name="_Hlk498513718"/>
            <w:r w:rsidRPr="00C643D3">
              <w:rPr>
                <w:rFonts w:asciiTheme="majorHAnsi" w:hAnsiTheme="majorHAnsi" w:cstheme="majorHAnsi"/>
                <w:sz w:val="22"/>
                <w:szCs w:val="22"/>
              </w:rPr>
              <w:t>16. mai</w:t>
            </w:r>
          </w:p>
        </w:tc>
        <w:tc>
          <w:tcPr>
            <w:tcW w:w="3668" w:type="pct"/>
            <w:tcBorders>
              <w:top w:val="single" w:sz="4" w:space="0" w:color="000000"/>
              <w:left w:val="nil"/>
              <w:bottom w:val="single" w:sz="4" w:space="0" w:color="000000"/>
              <w:right w:val="single" w:sz="4" w:space="0" w:color="000000"/>
            </w:tcBorders>
            <w:vAlign w:val="bottom"/>
          </w:tcPr>
          <w:p w14:paraId="16B2781D" w14:textId="77777777" w:rsidR="007D3F4C" w:rsidRPr="00C643D3" w:rsidRDefault="007D3F4C" w:rsidP="00D423DB">
            <w:pPr>
              <w:jc w:val="both"/>
              <w:rPr>
                <w:rFonts w:asciiTheme="majorHAnsi" w:hAnsiTheme="majorHAnsi" w:cstheme="majorHAnsi"/>
                <w:sz w:val="22"/>
                <w:szCs w:val="22"/>
              </w:rPr>
            </w:pPr>
            <w:r w:rsidRPr="00C643D3">
              <w:rPr>
                <w:rFonts w:asciiTheme="majorHAnsi" w:hAnsiTheme="majorHAnsi" w:cstheme="majorHAnsi"/>
                <w:sz w:val="22"/>
                <w:szCs w:val="22"/>
              </w:rPr>
              <w:t>RV koostööprojektide  tegevused:</w:t>
            </w:r>
          </w:p>
          <w:p w14:paraId="57B6A2A9" w14:textId="77777777" w:rsidR="007D3F4C" w:rsidRPr="00C643D3" w:rsidRDefault="007D3F4C" w:rsidP="00D423DB">
            <w:pPr>
              <w:jc w:val="both"/>
              <w:rPr>
                <w:rFonts w:asciiTheme="majorHAnsi" w:hAnsiTheme="majorHAnsi" w:cstheme="majorHAnsi"/>
                <w:sz w:val="22"/>
                <w:szCs w:val="22"/>
              </w:rPr>
            </w:pPr>
            <w:r w:rsidRPr="00C643D3">
              <w:rPr>
                <w:rFonts w:asciiTheme="majorHAnsi" w:hAnsiTheme="majorHAnsi" w:cstheme="majorHAnsi"/>
                <w:sz w:val="22"/>
                <w:szCs w:val="22"/>
              </w:rPr>
              <w:t xml:space="preserve">Õppepäev NVK MTÜ Tuula </w:t>
            </w:r>
            <w:proofErr w:type="spellStart"/>
            <w:r w:rsidRPr="00C643D3">
              <w:rPr>
                <w:rFonts w:asciiTheme="majorHAnsi" w:hAnsiTheme="majorHAnsi" w:cstheme="majorHAnsi"/>
                <w:sz w:val="22"/>
                <w:szCs w:val="22"/>
              </w:rPr>
              <w:t>Tutulus</w:t>
            </w:r>
            <w:proofErr w:type="spellEnd"/>
            <w:r w:rsidRPr="00C643D3">
              <w:rPr>
                <w:rFonts w:asciiTheme="majorHAnsi" w:hAnsiTheme="majorHAnsi" w:cstheme="majorHAnsi"/>
                <w:sz w:val="22"/>
                <w:szCs w:val="22"/>
              </w:rPr>
              <w:t xml:space="preserve"> „</w:t>
            </w:r>
            <w:proofErr w:type="spellStart"/>
            <w:r w:rsidRPr="00C643D3">
              <w:rPr>
                <w:rFonts w:asciiTheme="majorHAnsi" w:hAnsiTheme="majorHAnsi" w:cstheme="majorHAnsi"/>
                <w:sz w:val="22"/>
                <w:szCs w:val="22"/>
              </w:rPr>
              <w:t>Meelteaed</w:t>
            </w:r>
            <w:proofErr w:type="spellEnd"/>
            <w:r w:rsidRPr="00C643D3">
              <w:rPr>
                <w:rFonts w:asciiTheme="majorHAnsi" w:hAnsiTheme="majorHAnsi" w:cstheme="majorHAnsi"/>
                <w:sz w:val="22"/>
                <w:szCs w:val="22"/>
              </w:rPr>
              <w:t xml:space="preserve"> lastele“</w:t>
            </w:r>
          </w:p>
        </w:tc>
        <w:tc>
          <w:tcPr>
            <w:tcW w:w="823" w:type="pct"/>
            <w:tcBorders>
              <w:top w:val="single" w:sz="4" w:space="0" w:color="000000"/>
              <w:left w:val="nil"/>
              <w:bottom w:val="single" w:sz="4" w:space="0" w:color="000000"/>
              <w:right w:val="single" w:sz="4" w:space="0" w:color="000000"/>
            </w:tcBorders>
            <w:vAlign w:val="bottom"/>
          </w:tcPr>
          <w:p w14:paraId="148B1B18" w14:textId="77777777" w:rsidR="007D3F4C" w:rsidRPr="00C643D3" w:rsidRDefault="007D3F4C" w:rsidP="00D423DB">
            <w:pPr>
              <w:jc w:val="both"/>
              <w:rPr>
                <w:rFonts w:asciiTheme="majorHAnsi" w:hAnsiTheme="majorHAnsi" w:cstheme="majorHAnsi"/>
                <w:sz w:val="22"/>
                <w:szCs w:val="22"/>
              </w:rPr>
            </w:pPr>
            <w:r w:rsidRPr="00C643D3">
              <w:rPr>
                <w:rFonts w:asciiTheme="majorHAnsi" w:hAnsiTheme="majorHAnsi" w:cstheme="majorHAnsi"/>
                <w:sz w:val="22"/>
                <w:szCs w:val="22"/>
              </w:rPr>
              <w:t>Tegevjuht</w:t>
            </w:r>
          </w:p>
        </w:tc>
      </w:tr>
      <w:tr w:rsidR="007D3F4C" w:rsidRPr="002250E6" w14:paraId="5DCD49F3" w14:textId="77777777" w:rsidTr="00D423DB">
        <w:trPr>
          <w:trHeight w:val="340"/>
        </w:trPr>
        <w:tc>
          <w:tcPr>
            <w:tcW w:w="509" w:type="pct"/>
            <w:tcBorders>
              <w:top w:val="single" w:sz="4" w:space="0" w:color="000000"/>
              <w:left w:val="single" w:sz="4" w:space="0" w:color="000000"/>
              <w:bottom w:val="single" w:sz="4" w:space="0" w:color="000000"/>
              <w:right w:val="single" w:sz="4" w:space="0" w:color="000000"/>
            </w:tcBorders>
            <w:vAlign w:val="bottom"/>
          </w:tcPr>
          <w:p w14:paraId="53FC2402" w14:textId="77777777" w:rsidR="007D3F4C" w:rsidRPr="002250E6" w:rsidRDefault="007D3F4C" w:rsidP="00D423DB">
            <w:pPr>
              <w:jc w:val="both"/>
              <w:rPr>
                <w:rFonts w:asciiTheme="majorHAnsi" w:hAnsiTheme="majorHAnsi" w:cstheme="majorHAnsi"/>
                <w:sz w:val="22"/>
                <w:szCs w:val="22"/>
              </w:rPr>
            </w:pPr>
          </w:p>
        </w:tc>
        <w:tc>
          <w:tcPr>
            <w:tcW w:w="3668" w:type="pct"/>
            <w:tcBorders>
              <w:top w:val="single" w:sz="4" w:space="0" w:color="000000"/>
              <w:left w:val="nil"/>
              <w:bottom w:val="single" w:sz="4" w:space="0" w:color="000000"/>
              <w:right w:val="single" w:sz="4" w:space="0" w:color="000000"/>
            </w:tcBorders>
            <w:vAlign w:val="bottom"/>
          </w:tcPr>
          <w:p w14:paraId="0AFE4582"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 xml:space="preserve">Koostööprojektide tegevused: </w:t>
            </w:r>
          </w:p>
          <w:p w14:paraId="57BD4B77" w14:textId="77777777" w:rsidR="007D3F4C" w:rsidRPr="00BE1914" w:rsidRDefault="007D3F4C" w:rsidP="00D423DB">
            <w:pPr>
              <w:jc w:val="both"/>
              <w:rPr>
                <w:rFonts w:asciiTheme="majorHAnsi" w:hAnsiTheme="majorHAnsi" w:cstheme="majorHAnsi"/>
                <w:sz w:val="22"/>
                <w:szCs w:val="22"/>
              </w:rPr>
            </w:pPr>
            <w:r w:rsidRPr="00BE1914">
              <w:rPr>
                <w:rFonts w:asciiTheme="majorHAnsi" w:hAnsiTheme="majorHAnsi" w:cstheme="majorHAnsi"/>
                <w:sz w:val="22"/>
                <w:szCs w:val="22"/>
              </w:rPr>
              <w:t xml:space="preserve">Harjumaa TG </w:t>
            </w:r>
          </w:p>
          <w:p w14:paraId="1404F9C3" w14:textId="77777777" w:rsidR="007D3F4C" w:rsidRPr="002250E6" w:rsidRDefault="007D3F4C" w:rsidP="00D423DB">
            <w:pPr>
              <w:jc w:val="both"/>
              <w:rPr>
                <w:rFonts w:asciiTheme="majorHAnsi" w:hAnsiTheme="majorHAnsi" w:cstheme="majorHAnsi"/>
                <w:sz w:val="22"/>
                <w:szCs w:val="22"/>
              </w:rPr>
            </w:pPr>
            <w:r w:rsidRPr="00BE1914">
              <w:rPr>
                <w:rFonts w:asciiTheme="majorHAnsi" w:hAnsiTheme="majorHAnsi" w:cstheme="majorHAnsi"/>
                <w:sz w:val="22"/>
                <w:szCs w:val="22"/>
              </w:rPr>
              <w:t xml:space="preserve">1. </w:t>
            </w:r>
            <w:r>
              <w:rPr>
                <w:rFonts w:asciiTheme="majorHAnsi" w:hAnsiTheme="majorHAnsi" w:cstheme="majorHAnsi"/>
                <w:sz w:val="22"/>
                <w:szCs w:val="22"/>
              </w:rPr>
              <w:t>A</w:t>
            </w:r>
            <w:r w:rsidRPr="00BE1914">
              <w:rPr>
                <w:rFonts w:asciiTheme="majorHAnsi" w:hAnsiTheme="majorHAnsi" w:cstheme="majorHAnsi"/>
                <w:sz w:val="22"/>
                <w:szCs w:val="22"/>
              </w:rPr>
              <w:t>renguseminar</w:t>
            </w:r>
            <w:r>
              <w:rPr>
                <w:rFonts w:asciiTheme="majorHAnsi" w:hAnsiTheme="majorHAnsi" w:cstheme="majorHAnsi"/>
                <w:sz w:val="22"/>
                <w:szCs w:val="22"/>
              </w:rPr>
              <w:t xml:space="preserve"> </w:t>
            </w:r>
          </w:p>
        </w:tc>
        <w:tc>
          <w:tcPr>
            <w:tcW w:w="823" w:type="pct"/>
            <w:tcBorders>
              <w:top w:val="single" w:sz="4" w:space="0" w:color="000000"/>
              <w:left w:val="nil"/>
              <w:bottom w:val="single" w:sz="4" w:space="0" w:color="000000"/>
              <w:right w:val="single" w:sz="4" w:space="0" w:color="000000"/>
            </w:tcBorders>
            <w:vAlign w:val="bottom"/>
          </w:tcPr>
          <w:p w14:paraId="1DEE660A" w14:textId="77777777" w:rsidR="007D3F4C" w:rsidRPr="002250E6" w:rsidRDefault="007D3F4C" w:rsidP="00D423DB">
            <w:pPr>
              <w:jc w:val="both"/>
              <w:rPr>
                <w:rFonts w:asciiTheme="majorHAnsi" w:hAnsiTheme="majorHAnsi" w:cstheme="majorHAnsi"/>
                <w:sz w:val="22"/>
                <w:szCs w:val="22"/>
              </w:rPr>
            </w:pPr>
            <w:r w:rsidRPr="002250E6">
              <w:rPr>
                <w:rFonts w:asciiTheme="majorHAnsi" w:hAnsiTheme="majorHAnsi" w:cstheme="majorHAnsi"/>
                <w:sz w:val="22"/>
                <w:szCs w:val="22"/>
              </w:rPr>
              <w:t>Tegevjuht</w:t>
            </w:r>
          </w:p>
        </w:tc>
      </w:tr>
      <w:bookmarkEnd w:id="7"/>
      <w:tr w:rsidR="007D3F4C" w:rsidRPr="002250E6" w14:paraId="796726F4" w14:textId="77777777" w:rsidTr="00D423DB">
        <w:trPr>
          <w:trHeight w:val="3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9CC3E5"/>
            <w:vAlign w:val="bottom"/>
          </w:tcPr>
          <w:p w14:paraId="279AD196" w14:textId="77777777" w:rsidR="007D3F4C" w:rsidRPr="002250E6" w:rsidRDefault="007D3F4C" w:rsidP="00D423DB">
            <w:pPr>
              <w:jc w:val="both"/>
              <w:rPr>
                <w:rFonts w:asciiTheme="majorHAnsi" w:hAnsiTheme="majorHAnsi" w:cstheme="majorHAnsi"/>
                <w:b/>
                <w:sz w:val="22"/>
                <w:szCs w:val="22"/>
              </w:rPr>
            </w:pPr>
            <w:r w:rsidRPr="002250E6">
              <w:rPr>
                <w:rFonts w:asciiTheme="majorHAnsi" w:hAnsiTheme="majorHAnsi" w:cstheme="majorHAnsi"/>
                <w:b/>
                <w:sz w:val="22"/>
                <w:szCs w:val="22"/>
              </w:rPr>
              <w:t>juuni</w:t>
            </w:r>
          </w:p>
        </w:tc>
      </w:tr>
      <w:tr w:rsidR="007D3F4C" w:rsidRPr="002250E6" w14:paraId="69DFF1EA"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054E5914" w14:textId="77777777" w:rsidR="007D3F4C" w:rsidRPr="002250E6" w:rsidRDefault="007D3F4C" w:rsidP="00D423DB">
            <w:pPr>
              <w:jc w:val="both"/>
              <w:rPr>
                <w:rFonts w:asciiTheme="majorHAnsi" w:hAnsiTheme="majorHAnsi" w:cstheme="majorHAnsi"/>
                <w:color w:val="00B050"/>
                <w:sz w:val="22"/>
                <w:szCs w:val="22"/>
              </w:rPr>
            </w:pPr>
            <w:r w:rsidRPr="00C643D3">
              <w:rPr>
                <w:rFonts w:asciiTheme="majorHAnsi" w:hAnsiTheme="majorHAnsi" w:cstheme="majorHAnsi"/>
                <w:sz w:val="22"/>
                <w:szCs w:val="22"/>
              </w:rPr>
              <w:t>6-7  juuni</w:t>
            </w:r>
          </w:p>
        </w:tc>
        <w:tc>
          <w:tcPr>
            <w:tcW w:w="3668" w:type="pct"/>
            <w:tcBorders>
              <w:top w:val="single" w:sz="4" w:space="0" w:color="000000"/>
              <w:left w:val="nil"/>
              <w:bottom w:val="single" w:sz="4" w:space="0" w:color="000000"/>
              <w:right w:val="single" w:sz="4" w:space="0" w:color="000000"/>
            </w:tcBorders>
            <w:vAlign w:val="bottom"/>
          </w:tcPr>
          <w:p w14:paraId="29BC0040" w14:textId="77777777" w:rsidR="007D3F4C" w:rsidRDefault="007D3F4C" w:rsidP="00D423DB">
            <w:pPr>
              <w:jc w:val="both"/>
              <w:rPr>
                <w:rFonts w:asciiTheme="majorHAnsi" w:hAnsiTheme="majorHAnsi" w:cstheme="majorHAnsi"/>
                <w:color w:val="000000" w:themeColor="text1"/>
                <w:sz w:val="22"/>
                <w:szCs w:val="22"/>
              </w:rPr>
            </w:pPr>
            <w:r w:rsidRPr="00BE1914">
              <w:rPr>
                <w:rFonts w:asciiTheme="majorHAnsi" w:hAnsiTheme="majorHAnsi" w:cstheme="majorHAnsi"/>
                <w:color w:val="000000" w:themeColor="text1"/>
                <w:sz w:val="22"/>
                <w:szCs w:val="22"/>
              </w:rPr>
              <w:t>RV koostööprojektide  tegevused</w:t>
            </w:r>
            <w:r>
              <w:rPr>
                <w:rFonts w:asciiTheme="majorHAnsi" w:hAnsiTheme="majorHAnsi" w:cstheme="majorHAnsi"/>
                <w:color w:val="000000" w:themeColor="text1"/>
                <w:sz w:val="22"/>
                <w:szCs w:val="22"/>
              </w:rPr>
              <w:t>:</w:t>
            </w:r>
          </w:p>
          <w:p w14:paraId="2C6262A1" w14:textId="77777777" w:rsidR="007D3F4C" w:rsidRPr="00BE1914" w:rsidRDefault="007D3F4C" w:rsidP="00D423DB">
            <w:pPr>
              <w:jc w:val="both"/>
              <w:rPr>
                <w:rFonts w:asciiTheme="majorHAnsi" w:hAnsiTheme="majorHAnsi" w:cstheme="majorHAnsi"/>
                <w:color w:val="000000" w:themeColor="text1"/>
                <w:sz w:val="22"/>
                <w:szCs w:val="22"/>
              </w:rPr>
            </w:pPr>
            <w:proofErr w:type="spellStart"/>
            <w:r w:rsidRPr="00606DBD">
              <w:rPr>
                <w:rFonts w:asciiTheme="majorHAnsi" w:hAnsiTheme="majorHAnsi" w:cstheme="majorHAnsi"/>
                <w:color w:val="000000" w:themeColor="text1"/>
                <w:sz w:val="22"/>
                <w:szCs w:val="22"/>
              </w:rPr>
              <w:t>Varsin</w:t>
            </w:r>
            <w:proofErr w:type="spellEnd"/>
            <w:r w:rsidRPr="00606DBD">
              <w:rPr>
                <w:rFonts w:asciiTheme="majorHAnsi" w:hAnsiTheme="majorHAnsi" w:cstheme="majorHAnsi"/>
                <w:color w:val="000000" w:themeColor="text1"/>
                <w:sz w:val="22"/>
                <w:szCs w:val="22"/>
              </w:rPr>
              <w:t xml:space="preserve"> </w:t>
            </w:r>
            <w:proofErr w:type="spellStart"/>
            <w:r w:rsidRPr="00606DBD">
              <w:rPr>
                <w:rFonts w:asciiTheme="majorHAnsi" w:hAnsiTheme="majorHAnsi" w:cstheme="majorHAnsi"/>
                <w:color w:val="000000" w:themeColor="text1"/>
                <w:sz w:val="22"/>
                <w:szCs w:val="22"/>
              </w:rPr>
              <w:t>Hyvä</w:t>
            </w:r>
            <w:proofErr w:type="spellEnd"/>
            <w:r>
              <w:rPr>
                <w:rFonts w:asciiTheme="majorHAnsi" w:hAnsiTheme="majorHAnsi" w:cstheme="majorHAnsi"/>
                <w:color w:val="000000" w:themeColor="text1"/>
                <w:sz w:val="22"/>
                <w:szCs w:val="22"/>
              </w:rPr>
              <w:t xml:space="preserve">- avatud talud Soomes, </w:t>
            </w:r>
            <w:proofErr w:type="spellStart"/>
            <w:r>
              <w:rPr>
                <w:rFonts w:asciiTheme="majorHAnsi" w:hAnsiTheme="majorHAnsi" w:cstheme="majorHAnsi"/>
                <w:color w:val="000000" w:themeColor="text1"/>
                <w:sz w:val="22"/>
                <w:szCs w:val="22"/>
              </w:rPr>
              <w:t>Varsin</w:t>
            </w:r>
            <w:proofErr w:type="spellEnd"/>
            <w:r>
              <w:rPr>
                <w:rFonts w:asciiTheme="majorHAnsi" w:hAnsiTheme="majorHAnsi" w:cstheme="majorHAnsi"/>
                <w:color w:val="000000" w:themeColor="text1"/>
                <w:sz w:val="22"/>
                <w:szCs w:val="22"/>
              </w:rPr>
              <w:t xml:space="preserve"> </w:t>
            </w:r>
            <w:proofErr w:type="spellStart"/>
            <w:r>
              <w:rPr>
                <w:rFonts w:asciiTheme="majorHAnsi" w:hAnsiTheme="majorHAnsi" w:cstheme="majorHAnsi"/>
                <w:color w:val="000000" w:themeColor="text1"/>
                <w:sz w:val="22"/>
                <w:szCs w:val="22"/>
              </w:rPr>
              <w:t>Hyva</w:t>
            </w:r>
            <w:proofErr w:type="spellEnd"/>
            <w:r>
              <w:rPr>
                <w:rFonts w:asciiTheme="majorHAnsi" w:hAnsiTheme="majorHAnsi" w:cstheme="majorHAnsi"/>
                <w:color w:val="000000" w:themeColor="text1"/>
                <w:sz w:val="22"/>
                <w:szCs w:val="22"/>
              </w:rPr>
              <w:t xml:space="preserve"> TG piirkonnas</w:t>
            </w:r>
          </w:p>
          <w:p w14:paraId="556E89FC" w14:textId="77777777" w:rsidR="007D3F4C" w:rsidRPr="002250E6" w:rsidRDefault="007D3F4C" w:rsidP="00D423DB">
            <w:pPr>
              <w:jc w:val="both"/>
              <w:rPr>
                <w:rFonts w:asciiTheme="majorHAnsi" w:hAnsiTheme="majorHAnsi" w:cstheme="majorHAnsi"/>
                <w:color w:val="00B050"/>
                <w:sz w:val="22"/>
                <w:szCs w:val="22"/>
              </w:rPr>
            </w:pPr>
          </w:p>
        </w:tc>
        <w:tc>
          <w:tcPr>
            <w:tcW w:w="823" w:type="pct"/>
            <w:tcBorders>
              <w:top w:val="single" w:sz="4" w:space="0" w:color="000000"/>
              <w:left w:val="nil"/>
              <w:bottom w:val="single" w:sz="4" w:space="0" w:color="000000"/>
              <w:right w:val="single" w:sz="4" w:space="0" w:color="000000"/>
            </w:tcBorders>
            <w:vAlign w:val="bottom"/>
          </w:tcPr>
          <w:p w14:paraId="0CB07E0A" w14:textId="77777777" w:rsidR="007D3F4C" w:rsidRPr="002250E6" w:rsidRDefault="007D3F4C" w:rsidP="00D423DB">
            <w:pPr>
              <w:jc w:val="both"/>
              <w:rPr>
                <w:rFonts w:asciiTheme="majorHAnsi" w:hAnsiTheme="majorHAnsi" w:cstheme="majorHAnsi"/>
                <w:color w:val="00B050"/>
                <w:sz w:val="22"/>
                <w:szCs w:val="22"/>
              </w:rPr>
            </w:pPr>
            <w:r w:rsidRPr="007E0E93">
              <w:rPr>
                <w:rFonts w:asciiTheme="majorHAnsi" w:hAnsiTheme="majorHAnsi" w:cstheme="majorHAnsi"/>
                <w:color w:val="000000" w:themeColor="text1"/>
                <w:sz w:val="22"/>
                <w:szCs w:val="22"/>
              </w:rPr>
              <w:t>Koordinaator</w:t>
            </w:r>
          </w:p>
        </w:tc>
      </w:tr>
      <w:tr w:rsidR="007D3F4C" w:rsidRPr="002250E6" w14:paraId="23550CE9" w14:textId="77777777" w:rsidTr="00D423DB">
        <w:trPr>
          <w:trHeight w:val="300"/>
        </w:trPr>
        <w:tc>
          <w:tcPr>
            <w:tcW w:w="509" w:type="pct"/>
            <w:tcBorders>
              <w:top w:val="single" w:sz="4" w:space="0" w:color="000000"/>
              <w:left w:val="single" w:sz="4" w:space="0" w:color="000000"/>
              <w:bottom w:val="single" w:sz="4" w:space="0" w:color="000000"/>
              <w:right w:val="single" w:sz="4" w:space="0" w:color="000000"/>
            </w:tcBorders>
            <w:vAlign w:val="bottom"/>
          </w:tcPr>
          <w:p w14:paraId="4F508542" w14:textId="77777777" w:rsidR="007D3F4C" w:rsidRPr="002250E6" w:rsidRDefault="007D3F4C" w:rsidP="00D423DB">
            <w:pPr>
              <w:jc w:val="both"/>
              <w:rPr>
                <w:rFonts w:asciiTheme="majorHAnsi" w:hAnsiTheme="majorHAnsi" w:cstheme="majorHAnsi"/>
                <w:sz w:val="22"/>
                <w:szCs w:val="22"/>
              </w:rPr>
            </w:pPr>
          </w:p>
        </w:tc>
        <w:tc>
          <w:tcPr>
            <w:tcW w:w="3668" w:type="pct"/>
            <w:tcBorders>
              <w:top w:val="single" w:sz="4" w:space="0" w:color="000000"/>
              <w:left w:val="nil"/>
              <w:bottom w:val="single" w:sz="4" w:space="0" w:color="000000"/>
              <w:right w:val="single" w:sz="4" w:space="0" w:color="000000"/>
            </w:tcBorders>
            <w:vAlign w:val="bottom"/>
          </w:tcPr>
          <w:p w14:paraId="5F151A5A" w14:textId="77777777" w:rsidR="007D3F4C" w:rsidRPr="00BE1914" w:rsidRDefault="007D3F4C" w:rsidP="00D423DB">
            <w:pPr>
              <w:jc w:val="both"/>
              <w:rPr>
                <w:rFonts w:asciiTheme="majorHAnsi" w:hAnsiTheme="majorHAnsi" w:cstheme="majorHAnsi"/>
                <w:sz w:val="22"/>
                <w:szCs w:val="22"/>
              </w:rPr>
            </w:pPr>
            <w:r w:rsidRPr="00BE1914">
              <w:rPr>
                <w:rFonts w:asciiTheme="majorHAnsi" w:hAnsiTheme="majorHAnsi" w:cstheme="majorHAnsi"/>
                <w:sz w:val="22"/>
                <w:szCs w:val="22"/>
              </w:rPr>
              <w:t>RV koostööprojektide  tegevused</w:t>
            </w:r>
            <w:r>
              <w:rPr>
                <w:rFonts w:asciiTheme="majorHAnsi" w:hAnsiTheme="majorHAnsi" w:cstheme="majorHAnsi"/>
                <w:sz w:val="22"/>
                <w:szCs w:val="22"/>
              </w:rPr>
              <w:t>:</w:t>
            </w:r>
          </w:p>
          <w:p w14:paraId="47A0E5AE"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 xml:space="preserve">Töötuba Põhja Harju </w:t>
            </w:r>
          </w:p>
        </w:tc>
        <w:tc>
          <w:tcPr>
            <w:tcW w:w="823" w:type="pct"/>
            <w:tcBorders>
              <w:top w:val="single" w:sz="4" w:space="0" w:color="000000"/>
              <w:left w:val="nil"/>
              <w:bottom w:val="single" w:sz="4" w:space="0" w:color="000000"/>
              <w:right w:val="single" w:sz="4" w:space="0" w:color="000000"/>
            </w:tcBorders>
            <w:vAlign w:val="bottom"/>
          </w:tcPr>
          <w:p w14:paraId="02982F23" w14:textId="77777777" w:rsidR="007D3F4C" w:rsidRPr="002250E6" w:rsidRDefault="007D3F4C" w:rsidP="00D423DB">
            <w:pPr>
              <w:jc w:val="both"/>
              <w:rPr>
                <w:rFonts w:asciiTheme="majorHAnsi" w:hAnsiTheme="majorHAnsi" w:cstheme="majorHAnsi"/>
                <w:sz w:val="22"/>
                <w:szCs w:val="22"/>
              </w:rPr>
            </w:pPr>
            <w:r w:rsidRPr="007E0E93">
              <w:rPr>
                <w:rFonts w:asciiTheme="majorHAnsi" w:hAnsiTheme="majorHAnsi" w:cstheme="majorHAnsi"/>
                <w:sz w:val="22"/>
                <w:szCs w:val="22"/>
              </w:rPr>
              <w:t>Koordinaator</w:t>
            </w:r>
          </w:p>
        </w:tc>
      </w:tr>
      <w:tr w:rsidR="007D3F4C" w:rsidRPr="002250E6" w14:paraId="6A08F038" w14:textId="77777777" w:rsidTr="00D423DB">
        <w:trPr>
          <w:trHeight w:val="340"/>
        </w:trPr>
        <w:tc>
          <w:tcPr>
            <w:tcW w:w="509" w:type="pct"/>
            <w:tcBorders>
              <w:top w:val="single" w:sz="4" w:space="0" w:color="000000"/>
              <w:left w:val="single" w:sz="4" w:space="0" w:color="000000"/>
              <w:bottom w:val="single" w:sz="4" w:space="0" w:color="000000"/>
              <w:right w:val="single" w:sz="4" w:space="0" w:color="000000"/>
            </w:tcBorders>
            <w:vAlign w:val="bottom"/>
          </w:tcPr>
          <w:p w14:paraId="10DD0D28" w14:textId="77777777" w:rsidR="007D3F4C" w:rsidRPr="002250E6" w:rsidRDefault="007D3F4C" w:rsidP="00D423DB">
            <w:pPr>
              <w:jc w:val="both"/>
              <w:rPr>
                <w:rFonts w:asciiTheme="majorHAnsi" w:hAnsiTheme="majorHAnsi" w:cstheme="majorHAnsi"/>
                <w:sz w:val="22"/>
                <w:szCs w:val="22"/>
              </w:rPr>
            </w:pPr>
          </w:p>
        </w:tc>
        <w:tc>
          <w:tcPr>
            <w:tcW w:w="3668" w:type="pct"/>
            <w:tcBorders>
              <w:top w:val="single" w:sz="4" w:space="0" w:color="000000"/>
              <w:left w:val="nil"/>
              <w:bottom w:val="single" w:sz="4" w:space="0" w:color="000000"/>
              <w:right w:val="single" w:sz="4" w:space="0" w:color="000000"/>
            </w:tcBorders>
            <w:vAlign w:val="bottom"/>
          </w:tcPr>
          <w:p w14:paraId="0B4E7F17" w14:textId="77777777" w:rsidR="007D3F4C" w:rsidRDefault="007D3F4C" w:rsidP="00D423DB">
            <w:pPr>
              <w:jc w:val="both"/>
              <w:rPr>
                <w:rFonts w:asciiTheme="majorHAnsi" w:hAnsiTheme="majorHAnsi" w:cstheme="majorHAnsi"/>
                <w:sz w:val="22"/>
                <w:szCs w:val="22"/>
              </w:rPr>
            </w:pPr>
            <w:r w:rsidRPr="00BE1914">
              <w:rPr>
                <w:rFonts w:asciiTheme="majorHAnsi" w:hAnsiTheme="majorHAnsi" w:cstheme="majorHAnsi"/>
                <w:sz w:val="22"/>
                <w:szCs w:val="22"/>
              </w:rPr>
              <w:t>Taotlejate nõustamised</w:t>
            </w:r>
          </w:p>
          <w:p w14:paraId="5D6E5ABD" w14:textId="77777777" w:rsidR="007D3F4C" w:rsidRDefault="007D3F4C" w:rsidP="00D423DB">
            <w:pPr>
              <w:jc w:val="both"/>
              <w:rPr>
                <w:rFonts w:asciiTheme="majorHAnsi" w:hAnsiTheme="majorHAnsi" w:cstheme="majorHAnsi"/>
                <w:color w:val="000000" w:themeColor="text1"/>
                <w:sz w:val="22"/>
                <w:szCs w:val="22"/>
              </w:rPr>
            </w:pPr>
            <w:r w:rsidRPr="00BE1914">
              <w:rPr>
                <w:rFonts w:asciiTheme="majorHAnsi" w:hAnsiTheme="majorHAnsi" w:cstheme="majorHAnsi"/>
                <w:color w:val="000000" w:themeColor="text1"/>
                <w:sz w:val="22"/>
                <w:szCs w:val="22"/>
              </w:rPr>
              <w:t>Meede 3 Mikroettevõtluse arendamine</w:t>
            </w:r>
          </w:p>
          <w:p w14:paraId="6D9BE624" w14:textId="77777777" w:rsidR="007D3F4C" w:rsidRPr="002250E6" w:rsidRDefault="007D3F4C" w:rsidP="00D423DB">
            <w:pPr>
              <w:jc w:val="both"/>
              <w:rPr>
                <w:rFonts w:asciiTheme="majorHAnsi" w:hAnsiTheme="majorHAnsi" w:cstheme="majorHAnsi"/>
                <w:sz w:val="22"/>
                <w:szCs w:val="22"/>
              </w:rPr>
            </w:pPr>
            <w:r w:rsidRPr="00BE1914">
              <w:rPr>
                <w:rFonts w:asciiTheme="majorHAnsi" w:hAnsiTheme="majorHAnsi" w:cstheme="majorHAnsi"/>
                <w:color w:val="000000" w:themeColor="text1"/>
                <w:sz w:val="22"/>
                <w:szCs w:val="22"/>
              </w:rPr>
              <w:t>Meede 4 Turismiteenuste arendamine ja infovahetuse edendamine</w:t>
            </w:r>
          </w:p>
        </w:tc>
        <w:tc>
          <w:tcPr>
            <w:tcW w:w="823" w:type="pct"/>
            <w:tcBorders>
              <w:top w:val="single" w:sz="4" w:space="0" w:color="000000"/>
              <w:left w:val="nil"/>
              <w:bottom w:val="single" w:sz="4" w:space="0" w:color="000000"/>
              <w:right w:val="single" w:sz="4" w:space="0" w:color="000000"/>
            </w:tcBorders>
            <w:vAlign w:val="bottom"/>
          </w:tcPr>
          <w:p w14:paraId="10D8D8FC" w14:textId="77777777" w:rsidR="007D3F4C" w:rsidRPr="002250E6" w:rsidRDefault="007D3F4C" w:rsidP="00D423DB">
            <w:pPr>
              <w:jc w:val="both"/>
              <w:rPr>
                <w:rFonts w:asciiTheme="majorHAnsi" w:hAnsiTheme="majorHAnsi" w:cstheme="majorHAnsi"/>
                <w:sz w:val="22"/>
                <w:szCs w:val="22"/>
              </w:rPr>
            </w:pPr>
            <w:r>
              <w:rPr>
                <w:rFonts w:asciiTheme="majorHAnsi" w:hAnsiTheme="majorHAnsi" w:cstheme="majorHAnsi"/>
                <w:sz w:val="22"/>
                <w:szCs w:val="22"/>
              </w:rPr>
              <w:t>Tegevjuht</w:t>
            </w:r>
          </w:p>
        </w:tc>
      </w:tr>
    </w:tbl>
    <w:p w14:paraId="73F488C8" w14:textId="77777777" w:rsidR="007D3F4C" w:rsidRPr="002250E6" w:rsidRDefault="007D3F4C" w:rsidP="007D3F4C">
      <w:pPr>
        <w:rPr>
          <w:rFonts w:asciiTheme="majorHAnsi" w:hAnsiTheme="majorHAnsi" w:cstheme="majorHAnsi"/>
          <w:sz w:val="22"/>
          <w:szCs w:val="22"/>
        </w:rPr>
      </w:pPr>
      <w:r w:rsidRPr="002250E6">
        <w:rPr>
          <w:rFonts w:asciiTheme="majorHAnsi" w:hAnsiTheme="majorHAnsi" w:cstheme="majorHAnsi"/>
          <w:sz w:val="22"/>
          <w:szCs w:val="22"/>
        </w:rPr>
        <w:t xml:space="preserve">TEGEVUSED: </w:t>
      </w:r>
    </w:p>
    <w:p w14:paraId="073044D7" w14:textId="77777777" w:rsidR="007D3F4C" w:rsidRPr="002250E6" w:rsidRDefault="007D3F4C" w:rsidP="007D3F4C">
      <w:pPr>
        <w:spacing w:after="0"/>
        <w:rPr>
          <w:rFonts w:asciiTheme="majorHAnsi" w:hAnsiTheme="majorHAnsi" w:cstheme="majorHAnsi"/>
          <w:sz w:val="22"/>
          <w:szCs w:val="22"/>
        </w:rPr>
      </w:pPr>
      <w:r w:rsidRPr="002250E6">
        <w:rPr>
          <w:rFonts w:asciiTheme="majorHAnsi" w:hAnsiTheme="majorHAnsi" w:cstheme="majorHAnsi"/>
          <w:sz w:val="22"/>
          <w:szCs w:val="22"/>
        </w:rPr>
        <w:t xml:space="preserve">      Taotlusvooruga seotud</w:t>
      </w:r>
      <w:r>
        <w:rPr>
          <w:rFonts w:asciiTheme="majorHAnsi" w:hAnsiTheme="majorHAnsi" w:cstheme="majorHAnsi"/>
          <w:sz w:val="22"/>
          <w:szCs w:val="22"/>
        </w:rPr>
        <w:t xml:space="preserve"> (2019  taotlusvoor on avatud </w:t>
      </w:r>
      <w:r w:rsidRPr="003621CC">
        <w:rPr>
          <w:rFonts w:asciiTheme="majorHAnsi" w:hAnsiTheme="majorHAnsi" w:cstheme="majorHAnsi"/>
          <w:sz w:val="22"/>
          <w:szCs w:val="22"/>
        </w:rPr>
        <w:t>2</w:t>
      </w:r>
      <w:r>
        <w:rPr>
          <w:rFonts w:asciiTheme="majorHAnsi" w:hAnsiTheme="majorHAnsi" w:cstheme="majorHAnsi"/>
          <w:sz w:val="22"/>
          <w:szCs w:val="22"/>
        </w:rPr>
        <w:t>8</w:t>
      </w:r>
      <w:r w:rsidRPr="003621CC">
        <w:rPr>
          <w:rFonts w:asciiTheme="majorHAnsi" w:hAnsiTheme="majorHAnsi" w:cstheme="majorHAnsi"/>
          <w:sz w:val="22"/>
          <w:szCs w:val="22"/>
        </w:rPr>
        <w:t>.august-0</w:t>
      </w:r>
      <w:r>
        <w:rPr>
          <w:rFonts w:asciiTheme="majorHAnsi" w:hAnsiTheme="majorHAnsi" w:cstheme="majorHAnsi"/>
          <w:sz w:val="22"/>
          <w:szCs w:val="22"/>
        </w:rPr>
        <w:t>3</w:t>
      </w:r>
      <w:r w:rsidRPr="003621CC">
        <w:rPr>
          <w:rFonts w:asciiTheme="majorHAnsi" w:hAnsiTheme="majorHAnsi" w:cstheme="majorHAnsi"/>
          <w:sz w:val="22"/>
          <w:szCs w:val="22"/>
        </w:rPr>
        <w:t>.september</w:t>
      </w:r>
      <w:r>
        <w:rPr>
          <w:rFonts w:asciiTheme="majorHAnsi" w:hAnsiTheme="majorHAnsi" w:cstheme="majorHAnsi"/>
          <w:sz w:val="22"/>
          <w:szCs w:val="22"/>
        </w:rPr>
        <w:t>)</w:t>
      </w:r>
    </w:p>
    <w:p w14:paraId="61CD9A09" w14:textId="77777777" w:rsidR="007D3F4C" w:rsidRPr="002250E6" w:rsidRDefault="007D3F4C" w:rsidP="007D3F4C">
      <w:pPr>
        <w:spacing w:after="0"/>
        <w:rPr>
          <w:rFonts w:asciiTheme="majorHAnsi" w:hAnsiTheme="majorHAnsi" w:cstheme="majorHAnsi"/>
          <w:sz w:val="22"/>
          <w:szCs w:val="22"/>
        </w:rPr>
      </w:pPr>
      <w:r w:rsidRPr="002250E6">
        <w:rPr>
          <w:rFonts w:asciiTheme="majorHAnsi" w:hAnsiTheme="majorHAnsi" w:cstheme="majorHAnsi"/>
          <w:sz w:val="22"/>
          <w:szCs w:val="22"/>
        </w:rPr>
        <w:t xml:space="preserve">      </w:t>
      </w:r>
      <w:r>
        <w:rPr>
          <w:rFonts w:asciiTheme="majorHAnsi" w:hAnsiTheme="majorHAnsi" w:cstheme="majorHAnsi"/>
          <w:sz w:val="22"/>
          <w:szCs w:val="22"/>
        </w:rPr>
        <w:t xml:space="preserve">Elavdamistegevused: </w:t>
      </w:r>
      <w:r w:rsidRPr="002250E6">
        <w:rPr>
          <w:rFonts w:asciiTheme="majorHAnsi" w:hAnsiTheme="majorHAnsi" w:cstheme="majorHAnsi"/>
          <w:sz w:val="22"/>
          <w:szCs w:val="22"/>
        </w:rPr>
        <w:t>Õppereis</w:t>
      </w:r>
      <w:r>
        <w:rPr>
          <w:rFonts w:asciiTheme="majorHAnsi" w:hAnsiTheme="majorHAnsi" w:cstheme="majorHAnsi"/>
          <w:sz w:val="22"/>
          <w:szCs w:val="22"/>
        </w:rPr>
        <w:t>, koolitused, seminarid</w:t>
      </w:r>
    </w:p>
    <w:p w14:paraId="279B325F" w14:textId="77777777" w:rsidR="007D3F4C" w:rsidRPr="002250E6" w:rsidRDefault="007D3F4C" w:rsidP="007D3F4C">
      <w:pPr>
        <w:tabs>
          <w:tab w:val="center" w:pos="4702"/>
        </w:tabs>
        <w:spacing w:after="0"/>
        <w:rPr>
          <w:rFonts w:asciiTheme="majorHAnsi" w:hAnsiTheme="majorHAnsi" w:cstheme="majorHAnsi"/>
          <w:sz w:val="22"/>
          <w:szCs w:val="22"/>
        </w:rPr>
      </w:pPr>
      <w:r w:rsidRPr="002250E6">
        <w:rPr>
          <w:rFonts w:asciiTheme="majorHAnsi" w:hAnsiTheme="majorHAnsi" w:cstheme="majorHAnsi"/>
          <w:sz w:val="22"/>
          <w:szCs w:val="22"/>
        </w:rPr>
        <w:t xml:space="preserve">      Aastaaruanne (audiitor, revidendid)</w:t>
      </w:r>
      <w:r>
        <w:rPr>
          <w:rFonts w:asciiTheme="majorHAnsi" w:hAnsiTheme="majorHAnsi" w:cstheme="majorHAnsi"/>
          <w:sz w:val="22"/>
          <w:szCs w:val="22"/>
        </w:rPr>
        <w:tab/>
      </w:r>
    </w:p>
    <w:p w14:paraId="07E83DF5" w14:textId="77777777" w:rsidR="007D3F4C" w:rsidRPr="002250E6" w:rsidRDefault="007D3F4C" w:rsidP="007D3F4C">
      <w:pPr>
        <w:rPr>
          <w:rFonts w:asciiTheme="majorHAnsi" w:hAnsiTheme="majorHAnsi" w:cstheme="majorHAnsi"/>
          <w:sz w:val="22"/>
          <w:szCs w:val="22"/>
        </w:rPr>
      </w:pPr>
      <w:r w:rsidRPr="002250E6">
        <w:rPr>
          <w:rFonts w:asciiTheme="majorHAnsi" w:hAnsiTheme="majorHAnsi" w:cstheme="majorHAnsi"/>
          <w:sz w:val="22"/>
          <w:szCs w:val="22"/>
        </w:rPr>
        <w:t xml:space="preserve">      Üldkoosolek</w:t>
      </w:r>
      <w:r>
        <w:rPr>
          <w:rFonts w:asciiTheme="majorHAnsi" w:hAnsiTheme="majorHAnsi" w:cstheme="majorHAnsi"/>
          <w:sz w:val="22"/>
          <w:szCs w:val="22"/>
        </w:rPr>
        <w:t>ud</w:t>
      </w:r>
    </w:p>
    <w:p w14:paraId="739D9281" w14:textId="77777777" w:rsidR="007D3F4C" w:rsidRPr="00BE1914" w:rsidRDefault="007D3F4C" w:rsidP="007D3F4C">
      <w:pPr>
        <w:rPr>
          <w:rFonts w:asciiTheme="majorHAnsi" w:hAnsiTheme="majorHAnsi" w:cstheme="majorHAnsi"/>
          <w:color w:val="00B050"/>
          <w:sz w:val="22"/>
          <w:szCs w:val="22"/>
        </w:rPr>
      </w:pPr>
      <w:r>
        <w:rPr>
          <w:rFonts w:asciiTheme="majorHAnsi" w:hAnsiTheme="majorHAnsi" w:cstheme="majorHAnsi"/>
          <w:sz w:val="22"/>
          <w:szCs w:val="22"/>
        </w:rPr>
        <w:t>Koostööprojektid</w:t>
      </w:r>
      <w:r w:rsidRPr="00B05E89">
        <w:rPr>
          <w:rFonts w:asciiTheme="majorHAnsi" w:hAnsiTheme="majorHAnsi" w:cstheme="majorHAnsi"/>
          <w:sz w:val="22"/>
          <w:szCs w:val="22"/>
        </w:rPr>
        <w:t xml:space="preserve"> "</w:t>
      </w:r>
      <w:proofErr w:type="spellStart"/>
      <w:r w:rsidRPr="00B05E89">
        <w:rPr>
          <w:rFonts w:asciiTheme="majorHAnsi" w:hAnsiTheme="majorHAnsi" w:cstheme="majorHAnsi"/>
          <w:sz w:val="22"/>
          <w:szCs w:val="22"/>
        </w:rPr>
        <w:t>FinEst</w:t>
      </w:r>
      <w:proofErr w:type="spellEnd"/>
      <w:r w:rsidRPr="00B05E89">
        <w:rPr>
          <w:rFonts w:asciiTheme="majorHAnsi" w:hAnsiTheme="majorHAnsi" w:cstheme="majorHAnsi"/>
          <w:sz w:val="22"/>
          <w:szCs w:val="22"/>
        </w:rPr>
        <w:t xml:space="preserve"> </w:t>
      </w:r>
      <w:proofErr w:type="spellStart"/>
      <w:r w:rsidRPr="00B05E89">
        <w:rPr>
          <w:rFonts w:asciiTheme="majorHAnsi" w:hAnsiTheme="majorHAnsi" w:cstheme="majorHAnsi"/>
          <w:sz w:val="22"/>
          <w:szCs w:val="22"/>
        </w:rPr>
        <w:t>Countryside</w:t>
      </w:r>
      <w:proofErr w:type="spellEnd"/>
      <w:r w:rsidRPr="00B05E89">
        <w:rPr>
          <w:rFonts w:asciiTheme="majorHAnsi" w:hAnsiTheme="majorHAnsi" w:cstheme="majorHAnsi"/>
          <w:sz w:val="22"/>
          <w:szCs w:val="22"/>
        </w:rPr>
        <w:t xml:space="preserve"> – </w:t>
      </w:r>
      <w:proofErr w:type="spellStart"/>
      <w:r w:rsidRPr="00B05E89">
        <w:rPr>
          <w:rFonts w:asciiTheme="majorHAnsi" w:hAnsiTheme="majorHAnsi" w:cstheme="majorHAnsi"/>
          <w:sz w:val="22"/>
          <w:szCs w:val="22"/>
        </w:rPr>
        <w:t>Accessible</w:t>
      </w:r>
      <w:proofErr w:type="spellEnd"/>
      <w:r w:rsidRPr="00B05E89">
        <w:rPr>
          <w:rFonts w:asciiTheme="majorHAnsi" w:hAnsiTheme="majorHAnsi" w:cstheme="majorHAnsi"/>
          <w:sz w:val="22"/>
          <w:szCs w:val="22"/>
        </w:rPr>
        <w:t xml:space="preserve"> </w:t>
      </w:r>
      <w:proofErr w:type="spellStart"/>
      <w:r w:rsidRPr="00B05E89">
        <w:rPr>
          <w:rFonts w:asciiTheme="majorHAnsi" w:hAnsiTheme="majorHAnsi" w:cstheme="majorHAnsi"/>
          <w:sz w:val="22"/>
          <w:szCs w:val="22"/>
        </w:rPr>
        <w:t>Coastal</w:t>
      </w:r>
      <w:proofErr w:type="spellEnd"/>
      <w:r w:rsidRPr="00B05E89">
        <w:rPr>
          <w:rFonts w:asciiTheme="majorHAnsi" w:hAnsiTheme="majorHAnsi" w:cstheme="majorHAnsi"/>
          <w:sz w:val="22"/>
          <w:szCs w:val="22"/>
        </w:rPr>
        <w:t xml:space="preserve"> and </w:t>
      </w:r>
      <w:proofErr w:type="spellStart"/>
      <w:r w:rsidRPr="00B05E89">
        <w:rPr>
          <w:rFonts w:asciiTheme="majorHAnsi" w:hAnsiTheme="majorHAnsi" w:cstheme="majorHAnsi"/>
          <w:sz w:val="22"/>
          <w:szCs w:val="22"/>
        </w:rPr>
        <w:t>Village</w:t>
      </w:r>
      <w:proofErr w:type="spellEnd"/>
      <w:r w:rsidRPr="00B05E89">
        <w:rPr>
          <w:rFonts w:asciiTheme="majorHAnsi" w:hAnsiTheme="majorHAnsi" w:cstheme="majorHAnsi"/>
          <w:sz w:val="22"/>
          <w:szCs w:val="22"/>
        </w:rPr>
        <w:t xml:space="preserve"> Tourism in Baltic Sea </w:t>
      </w:r>
      <w:proofErr w:type="spellStart"/>
      <w:r w:rsidRPr="00B05E89">
        <w:rPr>
          <w:rFonts w:asciiTheme="majorHAnsi" w:hAnsiTheme="majorHAnsi" w:cstheme="majorHAnsi"/>
          <w:sz w:val="22"/>
          <w:szCs w:val="22"/>
        </w:rPr>
        <w:t>Region</w:t>
      </w:r>
      <w:proofErr w:type="spellEnd"/>
      <w:r w:rsidRPr="00B05E8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05E89">
        <w:rPr>
          <w:rFonts w:asciiTheme="majorHAnsi" w:hAnsiTheme="majorHAnsi" w:cstheme="majorHAnsi"/>
          <w:sz w:val="22"/>
          <w:szCs w:val="22"/>
        </w:rPr>
        <w:t xml:space="preserve">Loode-Eesti </w:t>
      </w:r>
      <w:proofErr w:type="spellStart"/>
      <w:r w:rsidRPr="00B05E89">
        <w:rPr>
          <w:rFonts w:asciiTheme="majorHAnsi" w:hAnsiTheme="majorHAnsi" w:cstheme="majorHAnsi"/>
          <w:sz w:val="22"/>
          <w:szCs w:val="22"/>
        </w:rPr>
        <w:t>ühisturundus</w:t>
      </w:r>
      <w:proofErr w:type="spellEnd"/>
      <w:r w:rsidRPr="00B05E89">
        <w:rPr>
          <w:rFonts w:asciiTheme="majorHAnsi" w:hAnsiTheme="majorHAnsi" w:cstheme="majorHAnsi"/>
          <w:sz w:val="22"/>
          <w:szCs w:val="22"/>
        </w:rPr>
        <w:t xml:space="preserve"> 2</w:t>
      </w:r>
      <w:r>
        <w:rPr>
          <w:rFonts w:asciiTheme="majorHAnsi" w:hAnsiTheme="majorHAnsi" w:cstheme="majorHAnsi"/>
          <w:sz w:val="22"/>
          <w:szCs w:val="22"/>
        </w:rPr>
        <w:t xml:space="preserve">; </w:t>
      </w:r>
      <w:r w:rsidRPr="00606DBD">
        <w:rPr>
          <w:rFonts w:asciiTheme="majorHAnsi" w:hAnsiTheme="majorHAnsi" w:cstheme="majorHAnsi"/>
          <w:sz w:val="22"/>
          <w:szCs w:val="22"/>
        </w:rPr>
        <w:t>“</w:t>
      </w:r>
      <w:proofErr w:type="spellStart"/>
      <w:r w:rsidRPr="00606DBD">
        <w:rPr>
          <w:rFonts w:asciiTheme="majorHAnsi" w:hAnsiTheme="majorHAnsi" w:cstheme="majorHAnsi"/>
          <w:sz w:val="22"/>
          <w:szCs w:val="22"/>
        </w:rPr>
        <w:t>EstPol</w:t>
      </w:r>
      <w:proofErr w:type="spellEnd"/>
      <w:r w:rsidRPr="00606DBD">
        <w:rPr>
          <w:rFonts w:asciiTheme="majorHAnsi" w:hAnsiTheme="majorHAnsi" w:cstheme="majorHAnsi"/>
          <w:sz w:val="22"/>
          <w:szCs w:val="22"/>
        </w:rPr>
        <w:t xml:space="preserve"> </w:t>
      </w:r>
      <w:proofErr w:type="spellStart"/>
      <w:r w:rsidRPr="00606DBD">
        <w:rPr>
          <w:rFonts w:asciiTheme="majorHAnsi" w:hAnsiTheme="majorHAnsi" w:cstheme="majorHAnsi"/>
          <w:sz w:val="22"/>
          <w:szCs w:val="22"/>
        </w:rPr>
        <w:t>Sustainable</w:t>
      </w:r>
      <w:proofErr w:type="spellEnd"/>
      <w:r w:rsidRPr="00606DBD">
        <w:rPr>
          <w:rFonts w:asciiTheme="majorHAnsi" w:hAnsiTheme="majorHAnsi" w:cstheme="majorHAnsi"/>
          <w:sz w:val="22"/>
          <w:szCs w:val="22"/>
        </w:rPr>
        <w:t xml:space="preserve"> </w:t>
      </w:r>
      <w:proofErr w:type="spellStart"/>
      <w:r w:rsidRPr="00606DBD">
        <w:rPr>
          <w:rFonts w:asciiTheme="majorHAnsi" w:hAnsiTheme="majorHAnsi" w:cstheme="majorHAnsi"/>
          <w:sz w:val="22"/>
          <w:szCs w:val="22"/>
        </w:rPr>
        <w:t>communities</w:t>
      </w:r>
      <w:proofErr w:type="spellEnd"/>
      <w:r w:rsidRPr="00606DBD">
        <w:rPr>
          <w:rFonts w:asciiTheme="majorHAnsi" w:hAnsiTheme="majorHAnsi" w:cstheme="majorHAnsi"/>
          <w:sz w:val="22"/>
          <w:szCs w:val="22"/>
        </w:rPr>
        <w:t>”</w:t>
      </w:r>
    </w:p>
    <w:p w14:paraId="7F0A4908" w14:textId="77777777" w:rsidR="007D3F4C" w:rsidRPr="007D3F4C" w:rsidRDefault="007D3F4C" w:rsidP="007D3F4C">
      <w:pPr>
        <w:rPr>
          <w:rFonts w:asciiTheme="majorHAnsi" w:hAnsiTheme="majorHAnsi" w:cstheme="majorHAnsi"/>
          <w:sz w:val="22"/>
          <w:szCs w:val="22"/>
        </w:rPr>
      </w:pPr>
      <w:r w:rsidRPr="007D3F4C">
        <w:rPr>
          <w:rFonts w:asciiTheme="majorHAnsi" w:hAnsiTheme="majorHAnsi" w:cstheme="majorHAnsi"/>
          <w:sz w:val="22"/>
          <w:szCs w:val="22"/>
        </w:rPr>
        <w:lastRenderedPageBreak/>
        <w:t>LISA 4</w:t>
      </w:r>
      <w:bookmarkStart w:id="8" w:name="_GoBack"/>
      <w:bookmarkEnd w:id="8"/>
    </w:p>
    <w:p w14:paraId="48A0C6F2" w14:textId="77777777" w:rsidR="007D3F4C" w:rsidRPr="007D3F4C" w:rsidRDefault="007D3F4C" w:rsidP="007D3F4C">
      <w:pPr>
        <w:rPr>
          <w:rFonts w:asciiTheme="majorHAnsi" w:hAnsiTheme="majorHAnsi" w:cstheme="majorHAnsi"/>
          <w:sz w:val="22"/>
          <w:szCs w:val="22"/>
        </w:rPr>
      </w:pPr>
      <w:r w:rsidRPr="00D324A4">
        <w:rPr>
          <w:rFonts w:ascii="Calibri Light" w:hAnsi="Calibri Light" w:cs="Calibri Light"/>
          <w:b/>
        </w:rPr>
        <w:t>Rahvusvahelise projekti “</w:t>
      </w:r>
      <w:proofErr w:type="spellStart"/>
      <w:r w:rsidRPr="00D324A4">
        <w:rPr>
          <w:rFonts w:ascii="Calibri Light" w:hAnsi="Calibri Light" w:cs="Calibri Light"/>
          <w:b/>
        </w:rPr>
        <w:t>EstPol</w:t>
      </w:r>
      <w:proofErr w:type="spellEnd"/>
      <w:r w:rsidRPr="00D324A4">
        <w:rPr>
          <w:rFonts w:ascii="Calibri Light" w:hAnsi="Calibri Light" w:cs="Calibri Light"/>
          <w:b/>
        </w:rPr>
        <w:t xml:space="preserve"> </w:t>
      </w:r>
      <w:proofErr w:type="spellStart"/>
      <w:r w:rsidRPr="00D324A4">
        <w:rPr>
          <w:rFonts w:ascii="Calibri Light" w:hAnsi="Calibri Light" w:cs="Calibri Light"/>
          <w:b/>
        </w:rPr>
        <w:t>Sustainable</w:t>
      </w:r>
      <w:proofErr w:type="spellEnd"/>
      <w:r w:rsidRPr="00D324A4">
        <w:rPr>
          <w:rFonts w:ascii="Calibri Light" w:hAnsi="Calibri Light" w:cs="Calibri Light"/>
          <w:b/>
        </w:rPr>
        <w:t xml:space="preserve"> </w:t>
      </w:r>
      <w:proofErr w:type="spellStart"/>
      <w:r w:rsidRPr="00D324A4">
        <w:rPr>
          <w:rFonts w:ascii="Calibri Light" w:hAnsi="Calibri Light" w:cs="Calibri Light"/>
          <w:b/>
        </w:rPr>
        <w:t>communities</w:t>
      </w:r>
      <w:proofErr w:type="spellEnd"/>
      <w:r w:rsidRPr="00D324A4">
        <w:rPr>
          <w:rFonts w:ascii="Calibri Light" w:hAnsi="Calibri Light" w:cs="Calibri Light"/>
          <w:b/>
        </w:rPr>
        <w:t>” kavand:</w:t>
      </w:r>
    </w:p>
    <w:p w14:paraId="5AFD0250" w14:textId="77777777" w:rsidR="007D3F4C" w:rsidRPr="00D324A4" w:rsidRDefault="007D3F4C" w:rsidP="007D3F4C">
      <w:pPr>
        <w:rPr>
          <w:rFonts w:ascii="Calibri Light" w:hAnsi="Calibri Light" w:cs="Calibri Light"/>
          <w:b/>
        </w:rPr>
      </w:pPr>
      <w:r w:rsidRPr="00D324A4">
        <w:rPr>
          <w:rFonts w:ascii="Calibri Light" w:hAnsi="Calibri Light" w:cs="Calibri Light"/>
          <w:b/>
        </w:rPr>
        <w:t>Projekti elluviimise aeg 2019-2021</w:t>
      </w:r>
    </w:p>
    <w:p w14:paraId="374E8D15" w14:textId="77777777" w:rsidR="007D3F4C" w:rsidRPr="00D324A4" w:rsidRDefault="007D3F4C" w:rsidP="007D3F4C">
      <w:pPr>
        <w:rPr>
          <w:rFonts w:ascii="Calibri Light" w:hAnsi="Calibri Light" w:cs="Calibri Light"/>
          <w:b/>
        </w:rPr>
      </w:pPr>
      <w:r w:rsidRPr="00D324A4">
        <w:rPr>
          <w:rFonts w:ascii="Calibri Light" w:hAnsi="Calibri Light" w:cs="Calibri Light"/>
          <w:b/>
        </w:rPr>
        <w:t xml:space="preserve">Projektis osalejad: </w:t>
      </w:r>
      <w:proofErr w:type="spellStart"/>
      <w:r w:rsidRPr="00D324A4">
        <w:rPr>
          <w:rFonts w:ascii="Calibri Light" w:hAnsi="Calibri Light" w:cs="Calibri Light"/>
          <w:b/>
        </w:rPr>
        <w:t>Stowarzyszenie</w:t>
      </w:r>
      <w:proofErr w:type="spellEnd"/>
      <w:r w:rsidRPr="00D324A4">
        <w:rPr>
          <w:rFonts w:ascii="Calibri Light" w:hAnsi="Calibri Light" w:cs="Calibri Light"/>
          <w:b/>
        </w:rPr>
        <w:t xml:space="preserve"> </w:t>
      </w:r>
      <w:proofErr w:type="spellStart"/>
      <w:r w:rsidRPr="00D324A4">
        <w:rPr>
          <w:rFonts w:ascii="Calibri Light" w:hAnsi="Calibri Light" w:cs="Calibri Light"/>
          <w:b/>
        </w:rPr>
        <w:t>Korona</w:t>
      </w:r>
      <w:proofErr w:type="spellEnd"/>
      <w:r w:rsidRPr="00D324A4">
        <w:rPr>
          <w:rFonts w:ascii="Calibri Light" w:hAnsi="Calibri Light" w:cs="Calibri Light"/>
          <w:b/>
        </w:rPr>
        <w:t xml:space="preserve"> </w:t>
      </w:r>
      <w:proofErr w:type="spellStart"/>
      <w:r w:rsidRPr="00D324A4">
        <w:rPr>
          <w:rFonts w:ascii="Calibri Light" w:hAnsi="Calibri Light" w:cs="Calibri Light"/>
          <w:b/>
        </w:rPr>
        <w:t>Północnego</w:t>
      </w:r>
      <w:proofErr w:type="spellEnd"/>
      <w:r w:rsidRPr="00D324A4">
        <w:rPr>
          <w:rFonts w:ascii="Calibri Light" w:hAnsi="Calibri Light" w:cs="Calibri Light"/>
          <w:b/>
        </w:rPr>
        <w:t xml:space="preserve"> </w:t>
      </w:r>
      <w:proofErr w:type="spellStart"/>
      <w:r w:rsidRPr="00D324A4">
        <w:rPr>
          <w:rFonts w:ascii="Calibri Light" w:hAnsi="Calibri Light" w:cs="Calibri Light"/>
          <w:b/>
        </w:rPr>
        <w:t>Krakowa</w:t>
      </w:r>
      <w:proofErr w:type="spellEnd"/>
      <w:r w:rsidRPr="00D324A4">
        <w:rPr>
          <w:rFonts w:ascii="Calibri Light" w:hAnsi="Calibri Light" w:cs="Calibri Light"/>
          <w:b/>
        </w:rPr>
        <w:t>; MTÜ Nelja Valla Kogu; Kodukant Läänemaa</w:t>
      </w:r>
    </w:p>
    <w:p w14:paraId="5B87262F" w14:textId="77777777" w:rsidR="007D3F4C" w:rsidRPr="00D324A4" w:rsidRDefault="007D3F4C" w:rsidP="007D3F4C">
      <w:pPr>
        <w:rPr>
          <w:rFonts w:ascii="Calibri Light" w:hAnsi="Calibri Light" w:cs="Calibri Light"/>
          <w:b/>
        </w:rPr>
      </w:pPr>
      <w:r w:rsidRPr="00D324A4">
        <w:rPr>
          <w:rFonts w:ascii="Calibri Light" w:hAnsi="Calibri Light" w:cs="Calibri Light"/>
          <w:b/>
        </w:rPr>
        <w:t>Projekti juhtpartner MTÜ Nelja Valla Kogu</w:t>
      </w:r>
    </w:p>
    <w:p w14:paraId="6AD0C4D2" w14:textId="77777777" w:rsidR="007D3F4C" w:rsidRPr="00D324A4" w:rsidRDefault="007D3F4C" w:rsidP="007D3F4C">
      <w:pPr>
        <w:rPr>
          <w:rFonts w:ascii="Calibri Light" w:hAnsi="Calibri Light" w:cs="Calibri Light"/>
        </w:rPr>
      </w:pPr>
      <w:r w:rsidRPr="00D324A4">
        <w:rPr>
          <w:rFonts w:ascii="Calibri Light" w:hAnsi="Calibri Light" w:cs="Calibri Light"/>
          <w:b/>
        </w:rPr>
        <w:t>Projekti eesmärk</w:t>
      </w:r>
      <w:r w:rsidRPr="00D324A4">
        <w:rPr>
          <w:rFonts w:ascii="Calibri Light" w:hAnsi="Calibri Light" w:cs="Calibri Light"/>
        </w:rPr>
        <w:t xml:space="preserve"> – kogukondade arengu toetamine ja nende tugevdamine läbi sidususe ja kogukonnatunde kasvatamise (NVK arengukava lk 21 – arengufookus). </w:t>
      </w:r>
    </w:p>
    <w:p w14:paraId="661B8DC5" w14:textId="77777777" w:rsidR="007D3F4C" w:rsidRPr="00D324A4" w:rsidRDefault="007D3F4C" w:rsidP="007D3F4C">
      <w:pPr>
        <w:rPr>
          <w:rFonts w:ascii="Calibri Light" w:hAnsi="Calibri Light" w:cs="Calibri Light"/>
        </w:rPr>
      </w:pPr>
      <w:r w:rsidRPr="00D324A4">
        <w:rPr>
          <w:rFonts w:ascii="Calibri Light" w:hAnsi="Calibri Light" w:cs="Calibri Light"/>
        </w:rPr>
        <w:t>Viime ellu NVK arengustrateegia strateegilise eesmärgi: kogukonnad on tugevad, toimekad ja ühtehoidvad (NVK strateegia lk23). Kogukonna turvatunne – selle suurendamine kogukondades.</w:t>
      </w:r>
    </w:p>
    <w:p w14:paraId="4A1AA48B" w14:textId="77777777" w:rsidR="007D3F4C" w:rsidRPr="00D324A4" w:rsidRDefault="007D3F4C" w:rsidP="007D3F4C">
      <w:pPr>
        <w:rPr>
          <w:rFonts w:ascii="Calibri Light" w:hAnsi="Calibri Light" w:cs="Calibri Light"/>
        </w:rPr>
      </w:pPr>
      <w:r w:rsidRPr="00D324A4">
        <w:rPr>
          <w:rFonts w:ascii="Calibri Light" w:hAnsi="Calibri Light" w:cs="Calibri Light"/>
          <w:b/>
        </w:rPr>
        <w:t>Projekt on suunatud kahele sihtrühmale</w:t>
      </w:r>
      <w:r w:rsidRPr="00D324A4">
        <w:rPr>
          <w:rFonts w:ascii="Calibri Light" w:hAnsi="Calibri Light" w:cs="Calibri Light"/>
        </w:rPr>
        <w:t xml:space="preserve"> – NVK piirkonna </w:t>
      </w:r>
      <w:proofErr w:type="spellStart"/>
      <w:r w:rsidRPr="00D324A4">
        <w:rPr>
          <w:rFonts w:ascii="Calibri Light" w:hAnsi="Calibri Light" w:cs="Calibri Light"/>
        </w:rPr>
        <w:t>külaseltside</w:t>
      </w:r>
      <w:proofErr w:type="spellEnd"/>
      <w:r w:rsidRPr="00D324A4">
        <w:rPr>
          <w:rFonts w:ascii="Calibri Light" w:hAnsi="Calibri Light" w:cs="Calibri Light"/>
        </w:rPr>
        <w:t xml:space="preserve"> juhtidele ja vabatahtliku pääste juhtidele ning teistele aktiivsetele arengust huvitatud seltside liikmetele</w:t>
      </w:r>
    </w:p>
    <w:p w14:paraId="7B274A80" w14:textId="77777777" w:rsidR="007D3F4C" w:rsidRPr="00D324A4" w:rsidRDefault="007D3F4C" w:rsidP="007D3F4C">
      <w:pPr>
        <w:rPr>
          <w:rFonts w:ascii="Calibri Light" w:hAnsi="Calibri Light" w:cs="Calibri Light"/>
          <w:b/>
        </w:rPr>
      </w:pPr>
      <w:r w:rsidRPr="00D324A4">
        <w:rPr>
          <w:rFonts w:ascii="Calibri Light" w:hAnsi="Calibri Light" w:cs="Calibri Light"/>
          <w:b/>
        </w:rPr>
        <w:t>Projekti tegevused</w:t>
      </w:r>
    </w:p>
    <w:p w14:paraId="2D6200D2" w14:textId="77777777" w:rsidR="007D3F4C" w:rsidRPr="00D324A4" w:rsidRDefault="007D3F4C" w:rsidP="007D3F4C">
      <w:pPr>
        <w:jc w:val="right"/>
        <w:rPr>
          <w:rFonts w:ascii="Calibri Light" w:hAnsi="Calibri Light" w:cs="Calibri Light"/>
          <w:b/>
          <w:i/>
        </w:rPr>
      </w:pPr>
      <w:r w:rsidRPr="00D324A4">
        <w:rPr>
          <w:rFonts w:ascii="Calibri Light" w:hAnsi="Calibri Light" w:cs="Calibri Light"/>
          <w:b/>
          <w:i/>
        </w:rPr>
        <w:t>1. Kummagi tegevusgrupi piirkonna suursündmusel osalemine piirkonna traditsioonide tutvustamine</w:t>
      </w:r>
    </w:p>
    <w:p w14:paraId="23C6368E" w14:textId="77777777" w:rsidR="007D3F4C" w:rsidRPr="00D324A4" w:rsidRDefault="007D3F4C" w:rsidP="007D3F4C">
      <w:pPr>
        <w:rPr>
          <w:rFonts w:ascii="Calibri Light" w:hAnsi="Calibri Light" w:cs="Calibri Light"/>
        </w:rPr>
      </w:pPr>
      <w:r w:rsidRPr="00D324A4">
        <w:rPr>
          <w:rFonts w:ascii="Calibri Light" w:hAnsi="Calibri Light" w:cs="Calibri Light"/>
        </w:rPr>
        <w:t>Poola tegevusgrupi osalemine oma kultuuri/toidu/käsitöö näitusmüügiga Vanamõisa Käsitöölaadal. Nelja Valla Kogu organiseerib käsitöölaada raames väliskülalistele näituse tarbeks vajaliku inventari (telk, letid jms)</w:t>
      </w:r>
    </w:p>
    <w:p w14:paraId="0627BD42" w14:textId="77777777" w:rsidR="007D3F4C" w:rsidRPr="00D324A4" w:rsidRDefault="007D3F4C" w:rsidP="007D3F4C">
      <w:pPr>
        <w:rPr>
          <w:rFonts w:ascii="Calibri Light" w:hAnsi="Calibri Light" w:cs="Calibri Light"/>
        </w:rPr>
      </w:pPr>
      <w:r w:rsidRPr="00D324A4">
        <w:rPr>
          <w:rFonts w:ascii="Calibri Light" w:hAnsi="Calibri Light" w:cs="Calibri Light"/>
        </w:rPr>
        <w:t xml:space="preserve">NVK tegevusgrupi osalemine Poola festivalil: </w:t>
      </w:r>
      <w:proofErr w:type="spellStart"/>
      <w:r w:rsidRPr="00D324A4">
        <w:rPr>
          <w:rFonts w:ascii="Calibri Light" w:hAnsi="Calibri Light" w:cs="Calibri Light"/>
        </w:rPr>
        <w:t>Festiwal</w:t>
      </w:r>
      <w:proofErr w:type="spellEnd"/>
      <w:r w:rsidRPr="00D324A4">
        <w:rPr>
          <w:rFonts w:ascii="Calibri Light" w:hAnsi="Calibri Light" w:cs="Calibri Light"/>
        </w:rPr>
        <w:t xml:space="preserve"> </w:t>
      </w:r>
      <w:proofErr w:type="spellStart"/>
      <w:r w:rsidRPr="00D324A4">
        <w:rPr>
          <w:rFonts w:ascii="Calibri Light" w:hAnsi="Calibri Light" w:cs="Calibri Light"/>
        </w:rPr>
        <w:t>Jabłkowy</w:t>
      </w:r>
      <w:proofErr w:type="spellEnd"/>
      <w:r w:rsidRPr="00D324A4">
        <w:rPr>
          <w:rFonts w:ascii="Calibri Light" w:hAnsi="Calibri Light" w:cs="Calibri Light"/>
        </w:rPr>
        <w:t xml:space="preserve"> oma piirkonna traditsioonide näitamisega -toit/käsitöö/kultuur/Loode-Eesti kui turismisihtkoha tutvustamine. Poola tegevusgrupp organiseerib festivali osalejatele näitusmüügi tarbeks vajaliku inventari.</w:t>
      </w:r>
    </w:p>
    <w:p w14:paraId="3D942E05" w14:textId="77777777" w:rsidR="007D3F4C" w:rsidRPr="00D324A4" w:rsidRDefault="007D3F4C" w:rsidP="007D3F4C">
      <w:pPr>
        <w:rPr>
          <w:rFonts w:ascii="Calibri Light" w:hAnsi="Calibri Light" w:cs="Calibri Light"/>
        </w:rPr>
      </w:pPr>
      <w:r w:rsidRPr="00D324A4">
        <w:rPr>
          <w:rFonts w:ascii="Calibri Light" w:hAnsi="Calibri Light" w:cs="Calibri Light"/>
        </w:rPr>
        <w:t>Tegevuse eesmärk on teadmiste omandamine läbi koolituse ning saadud teadmiste rakendamine praktikas kogemuste saamiseks oma piirkonna traditsioonide tutvustamiseks ja toodete/teenuste müügiks.</w:t>
      </w:r>
    </w:p>
    <w:p w14:paraId="78B653A0" w14:textId="77777777" w:rsidR="007D3F4C" w:rsidRPr="00D324A4" w:rsidRDefault="007D3F4C" w:rsidP="007D3F4C">
      <w:pPr>
        <w:rPr>
          <w:rFonts w:ascii="Calibri Light" w:hAnsi="Calibri Light" w:cs="Calibri Light"/>
        </w:rPr>
      </w:pPr>
      <w:r w:rsidRPr="00D324A4">
        <w:rPr>
          <w:rFonts w:ascii="Calibri Light" w:hAnsi="Calibri Light" w:cs="Calibri Light"/>
        </w:rPr>
        <w:t xml:space="preserve">Koolitusel läbitakse järgmised teemad: organisatsiooni või piirkonna turundus messil. Teadmised näitusel/messil osalemise põhimõtetest (eeltöö, turundus, müük, messi järeltegevused) Projekti juhtimine meeskonnatöö. </w:t>
      </w:r>
    </w:p>
    <w:p w14:paraId="05B30ADA" w14:textId="77777777" w:rsidR="007D3F4C" w:rsidRPr="00D324A4" w:rsidRDefault="007D3F4C" w:rsidP="007D3F4C">
      <w:pPr>
        <w:rPr>
          <w:rFonts w:ascii="Calibri Light" w:hAnsi="Calibri Light" w:cs="Calibri Light"/>
        </w:rPr>
      </w:pPr>
      <w:r w:rsidRPr="00D324A4">
        <w:rPr>
          <w:rFonts w:ascii="Calibri Light" w:hAnsi="Calibri Light" w:cs="Calibri Light"/>
        </w:rPr>
        <w:t>Koolituse korraldamise ja täpse programmi eest vastutab kumbki tegevusgrupp ise.</w:t>
      </w:r>
    </w:p>
    <w:p w14:paraId="40B40C0F" w14:textId="77777777" w:rsidR="007D3F4C" w:rsidRPr="00D324A4" w:rsidRDefault="007D3F4C" w:rsidP="007D3F4C">
      <w:pPr>
        <w:rPr>
          <w:rFonts w:ascii="Calibri Light" w:hAnsi="Calibri Light" w:cs="Calibri Light"/>
        </w:rPr>
      </w:pPr>
      <w:r w:rsidRPr="00D324A4">
        <w:rPr>
          <w:rFonts w:ascii="Calibri Light" w:hAnsi="Calibri Light" w:cs="Calibri Light"/>
        </w:rPr>
        <w:t>Festivalil näitusmüügiga osalemine kuni kolm päeva, osalejate arv kuni 6 (NVK)</w:t>
      </w:r>
    </w:p>
    <w:p w14:paraId="563F847F" w14:textId="77777777" w:rsidR="007D3F4C" w:rsidRPr="00D324A4" w:rsidRDefault="007D3F4C" w:rsidP="007D3F4C">
      <w:pPr>
        <w:ind w:left="360"/>
        <w:rPr>
          <w:rFonts w:ascii="Calibri Light" w:hAnsi="Calibri Light" w:cs="Calibri Light"/>
          <w:b/>
          <w:i/>
        </w:rPr>
      </w:pPr>
      <w:r w:rsidRPr="00D324A4">
        <w:rPr>
          <w:rFonts w:ascii="Calibri Light" w:hAnsi="Calibri Light" w:cs="Calibri Light"/>
          <w:b/>
          <w:i/>
        </w:rPr>
        <w:t>2. Vabatahtlikud päästjad, külastavad üksteise piirkondi ning õpivad ja vahetavad kogemusi ennetustööst kogukonnas, tuletõrjespordist ning igapäevatöö korraldamisest ja detailidest.</w:t>
      </w:r>
    </w:p>
    <w:p w14:paraId="5DCAEF4D" w14:textId="77777777" w:rsidR="007D3F4C" w:rsidRPr="00D324A4" w:rsidRDefault="007D3F4C" w:rsidP="007D3F4C">
      <w:pPr>
        <w:rPr>
          <w:rFonts w:ascii="Calibri Light" w:hAnsi="Calibri Light" w:cs="Calibri Light"/>
        </w:rPr>
      </w:pPr>
      <w:r w:rsidRPr="00D324A4">
        <w:rPr>
          <w:rFonts w:ascii="Calibri Light" w:hAnsi="Calibri Light" w:cs="Calibri Light"/>
        </w:rPr>
        <w:t xml:space="preserve">Erinevate päästevaldkondade: maapääste, merepääste, veepääste, inimeste otsingute ja ennetustööga tegelevate vabatahtliku pääste kogemuste vahetamine. </w:t>
      </w:r>
    </w:p>
    <w:p w14:paraId="4D4B3DC8" w14:textId="77777777" w:rsidR="007D3F4C" w:rsidRPr="00D324A4" w:rsidRDefault="007D3F4C" w:rsidP="007D3F4C">
      <w:pPr>
        <w:rPr>
          <w:rFonts w:ascii="Calibri Light" w:hAnsi="Calibri Light" w:cs="Calibri Light"/>
        </w:rPr>
      </w:pPr>
      <w:r w:rsidRPr="00D324A4">
        <w:rPr>
          <w:rFonts w:ascii="Calibri Light" w:hAnsi="Calibri Light" w:cs="Calibri Light"/>
        </w:rPr>
        <w:lastRenderedPageBreak/>
        <w:t>2.1 ennetustöö õppe korraldamine vabatahtlike päästeseltsidele- kuidas kaasajastada õppe ja teavitustööd, milliseid kanaleid kasutada, noorte kaasatus, tuletõrjespordi populariseerimine (Poola tegevusgrupi vabatahtlikele päästjatele korraldab NVK piirkond instruktori koolituse)</w:t>
      </w:r>
    </w:p>
    <w:p w14:paraId="5A8DEF35" w14:textId="77777777" w:rsidR="007D3F4C" w:rsidRPr="00D324A4" w:rsidRDefault="007D3F4C" w:rsidP="007D3F4C">
      <w:pPr>
        <w:rPr>
          <w:rFonts w:ascii="Calibri Light" w:hAnsi="Calibri Light" w:cs="Calibri Light"/>
        </w:rPr>
      </w:pPr>
      <w:r w:rsidRPr="00D324A4">
        <w:rPr>
          <w:rFonts w:ascii="Calibri Light" w:hAnsi="Calibri Light" w:cs="Calibri Light"/>
        </w:rPr>
        <w:t>Projekti eelarve 20 000 eurot</w:t>
      </w:r>
    </w:p>
    <w:p w14:paraId="121E9E05" w14:textId="77777777" w:rsidR="00116101" w:rsidRPr="00D46237" w:rsidRDefault="00116101">
      <w:pPr>
        <w:pBdr>
          <w:top w:val="nil"/>
          <w:left w:val="nil"/>
          <w:bottom w:val="nil"/>
          <w:right w:val="nil"/>
          <w:between w:val="nil"/>
        </w:pBdr>
        <w:spacing w:after="0"/>
        <w:ind w:left="1417" w:right="1417" w:hanging="270"/>
        <w:jc w:val="center"/>
        <w:rPr>
          <w:rFonts w:ascii="Calibri Light" w:hAnsi="Calibri Light" w:cs="Calibri Light"/>
          <w:i/>
          <w:sz w:val="22"/>
          <w:szCs w:val="22"/>
        </w:rPr>
      </w:pPr>
    </w:p>
    <w:sectPr w:rsidR="00116101" w:rsidRPr="00D46237" w:rsidSect="00F12E0B">
      <w:footerReference w:type="default" r:id="rId16"/>
      <w:pgSz w:w="12240" w:h="15840" w:code="1"/>
      <w:pgMar w:top="1418" w:right="1418" w:bottom="1418" w:left="1418" w:header="708" w:footer="708"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nika Jõks" w:date="2019-02-06T12:09:00Z" w:initials="AJ">
    <w:p w14:paraId="0C8D3DDA" w14:textId="77777777" w:rsidR="007D3F4C" w:rsidRDefault="007D3F4C" w:rsidP="007D3F4C">
      <w:pPr>
        <w:pStyle w:val="Kommentaaritekst"/>
      </w:pPr>
      <w:r>
        <w:rPr>
          <w:rStyle w:val="Kommentaariviide"/>
        </w:rPr>
        <w:annotationRef/>
      </w:r>
      <w:r>
        <w:t>Muudetud 14.02.2019 juhatus üldkoosoleku otsusega. 13.12.18 juhatuse ettepanek</w:t>
      </w:r>
    </w:p>
  </w:comment>
  <w:comment w:id="3" w:author="Annika Jõks" w:date="2019-02-06T12:14:00Z" w:initials="AJ">
    <w:p w14:paraId="218A94DC" w14:textId="77777777" w:rsidR="007D3F4C" w:rsidRDefault="007D3F4C" w:rsidP="007D3F4C">
      <w:pPr>
        <w:pStyle w:val="Kommentaaritekst"/>
      </w:pPr>
      <w:r>
        <w:rPr>
          <w:rStyle w:val="Kommentaariviide"/>
        </w:rPr>
        <w:annotationRef/>
      </w:r>
      <w:r>
        <w:t>13.12.18 juhatuse ettepanek</w:t>
      </w:r>
    </w:p>
  </w:comment>
  <w:comment w:id="6" w:author="Annika Jõks" w:date="2019-02-27T15:40:00Z" w:initials="AJ">
    <w:p w14:paraId="5C7D8C65" w14:textId="77777777" w:rsidR="007D3F4C" w:rsidRDefault="007D3F4C" w:rsidP="007D3F4C">
      <w:pPr>
        <w:pStyle w:val="Kommentaaritekst"/>
      </w:pPr>
      <w:r>
        <w:rPr>
          <w:rStyle w:val="Kommentaariviide"/>
        </w:rPr>
        <w:annotationRef/>
      </w:r>
      <w:r>
        <w:t>Üldkoosoleku otsus 14.02.2019 Toetuse protsent 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8D3DDA" w15:done="0"/>
  <w15:commentEx w15:paraId="218A94DC" w15:done="0"/>
  <w15:commentEx w15:paraId="5C7D8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D3DDA" w16cid:durableId="20054CDF"/>
  <w16cid:commentId w16cid:paraId="218A94DC" w16cid:durableId="20054E21"/>
  <w16cid:commentId w16cid:paraId="5C7D8C65" w16cid:durableId="20212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793A" w14:textId="77777777" w:rsidR="00566E7B" w:rsidRDefault="00566E7B" w:rsidP="00F12E0B">
      <w:pPr>
        <w:spacing w:after="0" w:line="240" w:lineRule="auto"/>
      </w:pPr>
      <w:r>
        <w:separator/>
      </w:r>
    </w:p>
  </w:endnote>
  <w:endnote w:type="continuationSeparator" w:id="0">
    <w:p w14:paraId="3A654943" w14:textId="77777777" w:rsidR="00566E7B" w:rsidRDefault="00566E7B" w:rsidP="00F1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74733"/>
      <w:docPartObj>
        <w:docPartGallery w:val="Page Numbers (Bottom of Page)"/>
        <w:docPartUnique/>
      </w:docPartObj>
    </w:sdtPr>
    <w:sdtEndPr/>
    <w:sdtContent>
      <w:p w14:paraId="2E035B0D" w14:textId="77777777" w:rsidR="00F12E0B" w:rsidRDefault="00F12E0B">
        <w:pPr>
          <w:pStyle w:val="Jalus"/>
          <w:jc w:val="center"/>
        </w:pPr>
        <w:r>
          <w:fldChar w:fldCharType="begin"/>
        </w:r>
        <w:r>
          <w:instrText>PAGE   \* MERGEFORMAT</w:instrText>
        </w:r>
        <w:r>
          <w:fldChar w:fldCharType="separate"/>
        </w:r>
        <w:r>
          <w:t>2</w:t>
        </w:r>
        <w:r>
          <w:fldChar w:fldCharType="end"/>
        </w:r>
      </w:p>
    </w:sdtContent>
  </w:sdt>
  <w:p w14:paraId="51C8CCE0" w14:textId="77777777" w:rsidR="00F12E0B" w:rsidRDefault="00F12E0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DE4A" w14:textId="77777777" w:rsidR="00566E7B" w:rsidRDefault="00566E7B" w:rsidP="00F12E0B">
      <w:pPr>
        <w:spacing w:after="0" w:line="240" w:lineRule="auto"/>
      </w:pPr>
      <w:r>
        <w:separator/>
      </w:r>
    </w:p>
  </w:footnote>
  <w:footnote w:type="continuationSeparator" w:id="0">
    <w:p w14:paraId="53465ABA" w14:textId="77777777" w:rsidR="00566E7B" w:rsidRDefault="00566E7B" w:rsidP="00F12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F73"/>
    <w:multiLevelType w:val="multilevel"/>
    <w:tmpl w:val="D1CE8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710F7"/>
    <w:multiLevelType w:val="hybridMultilevel"/>
    <w:tmpl w:val="0ACA3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609E5"/>
    <w:multiLevelType w:val="hybridMultilevel"/>
    <w:tmpl w:val="DBF6F52A"/>
    <w:lvl w:ilvl="0" w:tplc="B392911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C1D1C92"/>
    <w:multiLevelType w:val="hybridMultilevel"/>
    <w:tmpl w:val="52FCF6E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D02DFB"/>
    <w:multiLevelType w:val="hybridMultilevel"/>
    <w:tmpl w:val="78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70F77"/>
    <w:multiLevelType w:val="hybridMultilevel"/>
    <w:tmpl w:val="E5907978"/>
    <w:lvl w:ilvl="0" w:tplc="B392911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43271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A052EA"/>
    <w:multiLevelType w:val="hybridMultilevel"/>
    <w:tmpl w:val="5F443C2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78E5181"/>
    <w:multiLevelType w:val="hybridMultilevel"/>
    <w:tmpl w:val="1B18ADF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B860D83"/>
    <w:multiLevelType w:val="hybridMultilevel"/>
    <w:tmpl w:val="14429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482C"/>
    <w:multiLevelType w:val="hybridMultilevel"/>
    <w:tmpl w:val="01E29BE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1"/>
  </w:num>
  <w:num w:numId="6">
    <w:abstractNumId w:val="3"/>
  </w:num>
  <w:num w:numId="7">
    <w:abstractNumId w:val="6"/>
  </w:num>
  <w:num w:numId="8">
    <w:abstractNumId w:val="2"/>
  </w:num>
  <w:num w:numId="9">
    <w:abstractNumId w:val="7"/>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ka Jõks">
    <w15:presenceInfo w15:providerId="AD" w15:userId="S-1-5-21-3125173512-257029767-3606252972-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CB"/>
    <w:rsid w:val="000F7BFF"/>
    <w:rsid w:val="00116101"/>
    <w:rsid w:val="00281123"/>
    <w:rsid w:val="00566E7B"/>
    <w:rsid w:val="005F579C"/>
    <w:rsid w:val="007D3F4C"/>
    <w:rsid w:val="00C30C62"/>
    <w:rsid w:val="00CA4BEE"/>
    <w:rsid w:val="00D46237"/>
    <w:rsid w:val="00E85FCB"/>
    <w:rsid w:val="00F12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498E"/>
  <w15:docId w15:val="{C5B8013E-CFE7-4A49-BDEB-63DE8836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t-EE" w:eastAsia="et-EE"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16101"/>
  </w:style>
  <w:style w:type="paragraph" w:styleId="Pealkiri1">
    <w:name w:val="heading 1"/>
    <w:basedOn w:val="Normaallaad"/>
    <w:next w:val="Normaallaad"/>
    <w:link w:val="Pealkiri1Mrk"/>
    <w:uiPriority w:val="9"/>
    <w:qFormat/>
    <w:rsid w:val="00116101"/>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Pealkiri2">
    <w:name w:val="heading 2"/>
    <w:basedOn w:val="Normaallaad"/>
    <w:next w:val="Normaallaad"/>
    <w:link w:val="Pealkiri2Mrk"/>
    <w:uiPriority w:val="9"/>
    <w:semiHidden/>
    <w:unhideWhenUsed/>
    <w:qFormat/>
    <w:rsid w:val="00116101"/>
    <w:pPr>
      <w:keepNext/>
      <w:keepLines/>
      <w:spacing w:before="120" w:after="0" w:line="240" w:lineRule="auto"/>
      <w:outlineLvl w:val="1"/>
    </w:pPr>
    <w:rPr>
      <w:rFonts w:asciiTheme="majorHAnsi" w:eastAsiaTheme="majorEastAsia" w:hAnsiTheme="majorHAnsi" w:cstheme="majorBidi"/>
      <w:sz w:val="36"/>
      <w:szCs w:val="36"/>
    </w:rPr>
  </w:style>
  <w:style w:type="paragraph" w:styleId="Pealkiri3">
    <w:name w:val="heading 3"/>
    <w:basedOn w:val="Normaallaad"/>
    <w:next w:val="Normaallaad"/>
    <w:link w:val="Pealkiri3Mrk"/>
    <w:uiPriority w:val="9"/>
    <w:semiHidden/>
    <w:unhideWhenUsed/>
    <w:qFormat/>
    <w:rsid w:val="00116101"/>
    <w:pPr>
      <w:keepNext/>
      <w:keepLines/>
      <w:spacing w:before="80" w:after="0" w:line="240" w:lineRule="auto"/>
      <w:outlineLvl w:val="2"/>
    </w:pPr>
    <w:rPr>
      <w:rFonts w:asciiTheme="majorHAnsi" w:eastAsiaTheme="majorEastAsia" w:hAnsiTheme="majorHAnsi" w:cstheme="majorBidi"/>
      <w:caps/>
      <w:sz w:val="28"/>
      <w:szCs w:val="28"/>
    </w:rPr>
  </w:style>
  <w:style w:type="paragraph" w:styleId="Pealkiri4">
    <w:name w:val="heading 4"/>
    <w:basedOn w:val="Normaallaad"/>
    <w:next w:val="Normaallaad"/>
    <w:link w:val="Pealkiri4Mrk"/>
    <w:uiPriority w:val="9"/>
    <w:semiHidden/>
    <w:unhideWhenUsed/>
    <w:qFormat/>
    <w:rsid w:val="00116101"/>
    <w:pPr>
      <w:keepNext/>
      <w:keepLines/>
      <w:spacing w:before="80" w:after="0" w:line="240" w:lineRule="auto"/>
      <w:outlineLvl w:val="3"/>
    </w:pPr>
    <w:rPr>
      <w:rFonts w:asciiTheme="majorHAnsi" w:eastAsiaTheme="majorEastAsia" w:hAnsiTheme="majorHAnsi" w:cstheme="majorBidi"/>
      <w:i/>
      <w:iCs/>
      <w:sz w:val="28"/>
      <w:szCs w:val="28"/>
    </w:rPr>
  </w:style>
  <w:style w:type="paragraph" w:styleId="Pealkiri5">
    <w:name w:val="heading 5"/>
    <w:basedOn w:val="Normaallaad"/>
    <w:next w:val="Normaallaad"/>
    <w:link w:val="Pealkiri5Mrk"/>
    <w:uiPriority w:val="9"/>
    <w:semiHidden/>
    <w:unhideWhenUsed/>
    <w:qFormat/>
    <w:rsid w:val="00116101"/>
    <w:pPr>
      <w:keepNext/>
      <w:keepLines/>
      <w:spacing w:before="80" w:after="0" w:line="240" w:lineRule="auto"/>
      <w:outlineLvl w:val="4"/>
    </w:pPr>
    <w:rPr>
      <w:rFonts w:asciiTheme="majorHAnsi" w:eastAsiaTheme="majorEastAsia" w:hAnsiTheme="majorHAnsi" w:cstheme="majorBidi"/>
      <w:sz w:val="24"/>
      <w:szCs w:val="24"/>
    </w:rPr>
  </w:style>
  <w:style w:type="paragraph" w:styleId="Pealkiri6">
    <w:name w:val="heading 6"/>
    <w:basedOn w:val="Normaallaad"/>
    <w:next w:val="Normaallaad"/>
    <w:link w:val="Pealkiri6Mrk"/>
    <w:uiPriority w:val="9"/>
    <w:semiHidden/>
    <w:unhideWhenUsed/>
    <w:qFormat/>
    <w:rsid w:val="00116101"/>
    <w:pPr>
      <w:keepNext/>
      <w:keepLines/>
      <w:spacing w:before="80" w:after="0" w:line="240" w:lineRule="auto"/>
      <w:outlineLvl w:val="5"/>
    </w:pPr>
    <w:rPr>
      <w:rFonts w:asciiTheme="majorHAnsi" w:eastAsiaTheme="majorEastAsia" w:hAnsiTheme="majorHAnsi" w:cstheme="majorBidi"/>
      <w:i/>
      <w:iCs/>
      <w:sz w:val="24"/>
      <w:szCs w:val="24"/>
    </w:rPr>
  </w:style>
  <w:style w:type="paragraph" w:styleId="Pealkiri7">
    <w:name w:val="heading 7"/>
    <w:basedOn w:val="Normaallaad"/>
    <w:next w:val="Normaallaad"/>
    <w:link w:val="Pealkiri7Mrk"/>
    <w:uiPriority w:val="9"/>
    <w:semiHidden/>
    <w:unhideWhenUsed/>
    <w:qFormat/>
    <w:rsid w:val="0011610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Pealkiri8">
    <w:name w:val="heading 8"/>
    <w:basedOn w:val="Normaallaad"/>
    <w:next w:val="Normaallaad"/>
    <w:link w:val="Pealkiri8Mrk"/>
    <w:uiPriority w:val="9"/>
    <w:semiHidden/>
    <w:unhideWhenUsed/>
    <w:qFormat/>
    <w:rsid w:val="00116101"/>
    <w:pPr>
      <w:keepNext/>
      <w:keepLines/>
      <w:spacing w:before="80" w:after="0" w:line="240" w:lineRule="auto"/>
      <w:outlineLvl w:val="7"/>
    </w:pPr>
    <w:rPr>
      <w:rFonts w:asciiTheme="majorHAnsi" w:eastAsiaTheme="majorEastAsia" w:hAnsiTheme="majorHAnsi" w:cstheme="majorBidi"/>
      <w:caps/>
    </w:rPr>
  </w:style>
  <w:style w:type="paragraph" w:styleId="Pealkiri9">
    <w:name w:val="heading 9"/>
    <w:basedOn w:val="Normaallaad"/>
    <w:next w:val="Normaallaad"/>
    <w:link w:val="Pealkiri9Mrk"/>
    <w:uiPriority w:val="9"/>
    <w:semiHidden/>
    <w:unhideWhenUsed/>
    <w:qFormat/>
    <w:rsid w:val="00116101"/>
    <w:pPr>
      <w:keepNext/>
      <w:keepLines/>
      <w:spacing w:before="80" w:after="0" w:line="240" w:lineRule="auto"/>
      <w:outlineLvl w:val="8"/>
    </w:pPr>
    <w:rPr>
      <w:rFonts w:asciiTheme="majorHAnsi" w:eastAsiaTheme="majorEastAsia" w:hAnsiTheme="majorHAnsi" w:cstheme="majorBidi"/>
      <w:i/>
      <w:iCs/>
      <w:cap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116101"/>
    <w:pPr>
      <w:spacing w:after="0" w:line="240" w:lineRule="auto"/>
      <w:contextualSpacing/>
    </w:pPr>
    <w:rPr>
      <w:rFonts w:asciiTheme="majorHAnsi" w:eastAsiaTheme="majorEastAsia" w:hAnsiTheme="majorHAnsi" w:cstheme="majorBidi"/>
      <w:caps/>
      <w:spacing w:val="40"/>
      <w:sz w:val="76"/>
      <w:szCs w:val="76"/>
    </w:rPr>
  </w:style>
  <w:style w:type="paragraph" w:styleId="Alapealkiri">
    <w:name w:val="Subtitle"/>
    <w:basedOn w:val="Normaallaad"/>
    <w:next w:val="Normaallaad"/>
    <w:link w:val="AlapealkiriMrk"/>
    <w:uiPriority w:val="11"/>
    <w:qFormat/>
    <w:rsid w:val="00116101"/>
    <w:pPr>
      <w:numPr>
        <w:ilvl w:val="1"/>
      </w:numPr>
      <w:spacing w:after="240"/>
    </w:pPr>
    <w:rPr>
      <w:color w:val="000000" w:themeColor="text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Pealkiri1Mrk">
    <w:name w:val="Pealkiri 1 Märk"/>
    <w:basedOn w:val="Liguvaikefont"/>
    <w:link w:val="Pealkiri1"/>
    <w:uiPriority w:val="9"/>
    <w:rsid w:val="00116101"/>
    <w:rPr>
      <w:rFonts w:asciiTheme="majorHAnsi" w:eastAsiaTheme="majorEastAsia" w:hAnsiTheme="majorHAnsi" w:cstheme="majorBidi"/>
      <w:caps/>
      <w:spacing w:val="10"/>
      <w:sz w:val="36"/>
      <w:szCs w:val="36"/>
    </w:rPr>
  </w:style>
  <w:style w:type="character" w:customStyle="1" w:styleId="Pealkiri2Mrk">
    <w:name w:val="Pealkiri 2 Märk"/>
    <w:basedOn w:val="Liguvaikefont"/>
    <w:link w:val="Pealkiri2"/>
    <w:uiPriority w:val="9"/>
    <w:semiHidden/>
    <w:rsid w:val="00116101"/>
    <w:rPr>
      <w:rFonts w:asciiTheme="majorHAnsi" w:eastAsiaTheme="majorEastAsia" w:hAnsiTheme="majorHAnsi" w:cstheme="majorBidi"/>
      <w:sz w:val="36"/>
      <w:szCs w:val="36"/>
    </w:rPr>
  </w:style>
  <w:style w:type="character" w:customStyle="1" w:styleId="Pealkiri3Mrk">
    <w:name w:val="Pealkiri 3 Märk"/>
    <w:basedOn w:val="Liguvaikefont"/>
    <w:link w:val="Pealkiri3"/>
    <w:uiPriority w:val="9"/>
    <w:semiHidden/>
    <w:rsid w:val="00116101"/>
    <w:rPr>
      <w:rFonts w:asciiTheme="majorHAnsi" w:eastAsiaTheme="majorEastAsia" w:hAnsiTheme="majorHAnsi" w:cstheme="majorBidi"/>
      <w:caps/>
      <w:sz w:val="28"/>
      <w:szCs w:val="28"/>
    </w:rPr>
  </w:style>
  <w:style w:type="character" w:customStyle="1" w:styleId="Pealkiri4Mrk">
    <w:name w:val="Pealkiri 4 Märk"/>
    <w:basedOn w:val="Liguvaikefont"/>
    <w:link w:val="Pealkiri4"/>
    <w:uiPriority w:val="9"/>
    <w:semiHidden/>
    <w:rsid w:val="00116101"/>
    <w:rPr>
      <w:rFonts w:asciiTheme="majorHAnsi" w:eastAsiaTheme="majorEastAsia" w:hAnsiTheme="majorHAnsi" w:cstheme="majorBidi"/>
      <w:i/>
      <w:iCs/>
      <w:sz w:val="28"/>
      <w:szCs w:val="28"/>
    </w:rPr>
  </w:style>
  <w:style w:type="character" w:customStyle="1" w:styleId="Pealkiri5Mrk">
    <w:name w:val="Pealkiri 5 Märk"/>
    <w:basedOn w:val="Liguvaikefont"/>
    <w:link w:val="Pealkiri5"/>
    <w:uiPriority w:val="9"/>
    <w:semiHidden/>
    <w:rsid w:val="00116101"/>
    <w:rPr>
      <w:rFonts w:asciiTheme="majorHAnsi" w:eastAsiaTheme="majorEastAsia" w:hAnsiTheme="majorHAnsi" w:cstheme="majorBidi"/>
      <w:sz w:val="24"/>
      <w:szCs w:val="24"/>
    </w:rPr>
  </w:style>
  <w:style w:type="character" w:customStyle="1" w:styleId="Pealkiri6Mrk">
    <w:name w:val="Pealkiri 6 Märk"/>
    <w:basedOn w:val="Liguvaikefont"/>
    <w:link w:val="Pealkiri6"/>
    <w:uiPriority w:val="9"/>
    <w:semiHidden/>
    <w:rsid w:val="00116101"/>
    <w:rPr>
      <w:rFonts w:asciiTheme="majorHAnsi" w:eastAsiaTheme="majorEastAsia" w:hAnsiTheme="majorHAnsi" w:cstheme="majorBidi"/>
      <w:i/>
      <w:iCs/>
      <w:sz w:val="24"/>
      <w:szCs w:val="24"/>
    </w:rPr>
  </w:style>
  <w:style w:type="character" w:customStyle="1" w:styleId="Pealkiri7Mrk">
    <w:name w:val="Pealkiri 7 Märk"/>
    <w:basedOn w:val="Liguvaikefont"/>
    <w:link w:val="Pealkiri7"/>
    <w:uiPriority w:val="9"/>
    <w:semiHidden/>
    <w:rsid w:val="00116101"/>
    <w:rPr>
      <w:rFonts w:asciiTheme="majorHAnsi" w:eastAsiaTheme="majorEastAsia" w:hAnsiTheme="majorHAnsi" w:cstheme="majorBidi"/>
      <w:color w:val="595959" w:themeColor="text1" w:themeTint="A6"/>
      <w:sz w:val="24"/>
      <w:szCs w:val="24"/>
    </w:rPr>
  </w:style>
  <w:style w:type="character" w:customStyle="1" w:styleId="Pealkiri8Mrk">
    <w:name w:val="Pealkiri 8 Märk"/>
    <w:basedOn w:val="Liguvaikefont"/>
    <w:link w:val="Pealkiri8"/>
    <w:uiPriority w:val="9"/>
    <w:semiHidden/>
    <w:rsid w:val="00116101"/>
    <w:rPr>
      <w:rFonts w:asciiTheme="majorHAnsi" w:eastAsiaTheme="majorEastAsia" w:hAnsiTheme="majorHAnsi" w:cstheme="majorBidi"/>
      <w:caps/>
    </w:rPr>
  </w:style>
  <w:style w:type="character" w:customStyle="1" w:styleId="Pealkiri9Mrk">
    <w:name w:val="Pealkiri 9 Märk"/>
    <w:basedOn w:val="Liguvaikefont"/>
    <w:link w:val="Pealkiri9"/>
    <w:uiPriority w:val="9"/>
    <w:semiHidden/>
    <w:rsid w:val="00116101"/>
    <w:rPr>
      <w:rFonts w:asciiTheme="majorHAnsi" w:eastAsiaTheme="majorEastAsia" w:hAnsiTheme="majorHAnsi" w:cstheme="majorBidi"/>
      <w:i/>
      <w:iCs/>
      <w:caps/>
    </w:rPr>
  </w:style>
  <w:style w:type="paragraph" w:styleId="Pealdis">
    <w:name w:val="caption"/>
    <w:basedOn w:val="Normaallaad"/>
    <w:next w:val="Normaallaad"/>
    <w:uiPriority w:val="35"/>
    <w:semiHidden/>
    <w:unhideWhenUsed/>
    <w:qFormat/>
    <w:rsid w:val="00116101"/>
    <w:pPr>
      <w:spacing w:line="240" w:lineRule="auto"/>
    </w:pPr>
    <w:rPr>
      <w:b/>
      <w:bCs/>
      <w:color w:val="C0504D" w:themeColor="accent2"/>
      <w:spacing w:val="10"/>
      <w:sz w:val="16"/>
      <w:szCs w:val="16"/>
    </w:rPr>
  </w:style>
  <w:style w:type="character" w:customStyle="1" w:styleId="PealkiriMrk">
    <w:name w:val="Pealkiri Märk"/>
    <w:basedOn w:val="Liguvaikefont"/>
    <w:link w:val="Pealkiri"/>
    <w:uiPriority w:val="10"/>
    <w:rsid w:val="00116101"/>
    <w:rPr>
      <w:rFonts w:asciiTheme="majorHAnsi" w:eastAsiaTheme="majorEastAsia" w:hAnsiTheme="majorHAnsi" w:cstheme="majorBidi"/>
      <w:caps/>
      <w:spacing w:val="40"/>
      <w:sz w:val="76"/>
      <w:szCs w:val="76"/>
    </w:rPr>
  </w:style>
  <w:style w:type="character" w:customStyle="1" w:styleId="AlapealkiriMrk">
    <w:name w:val="Alapealkiri Märk"/>
    <w:basedOn w:val="Liguvaikefont"/>
    <w:link w:val="Alapealkiri"/>
    <w:uiPriority w:val="11"/>
    <w:rsid w:val="00116101"/>
    <w:rPr>
      <w:color w:val="000000" w:themeColor="text1"/>
      <w:sz w:val="24"/>
      <w:szCs w:val="24"/>
    </w:rPr>
  </w:style>
  <w:style w:type="character" w:styleId="Tugev">
    <w:name w:val="Strong"/>
    <w:basedOn w:val="Liguvaikefont"/>
    <w:uiPriority w:val="22"/>
    <w:qFormat/>
    <w:rsid w:val="00116101"/>
    <w:rPr>
      <w:rFonts w:asciiTheme="minorHAnsi" w:eastAsiaTheme="minorEastAsia" w:hAnsiTheme="minorHAnsi" w:cstheme="minorBidi"/>
      <w:b/>
      <w:bCs/>
      <w:spacing w:val="0"/>
      <w:w w:val="100"/>
      <w:position w:val="0"/>
      <w:sz w:val="20"/>
      <w:szCs w:val="20"/>
    </w:rPr>
  </w:style>
  <w:style w:type="character" w:styleId="Rhutus">
    <w:name w:val="Emphasis"/>
    <w:basedOn w:val="Liguvaikefont"/>
    <w:uiPriority w:val="20"/>
    <w:qFormat/>
    <w:rsid w:val="00116101"/>
    <w:rPr>
      <w:rFonts w:asciiTheme="minorHAnsi" w:eastAsiaTheme="minorEastAsia" w:hAnsiTheme="minorHAnsi" w:cstheme="minorBidi"/>
      <w:i/>
      <w:iCs/>
      <w:color w:val="943634" w:themeColor="accent2" w:themeShade="BF"/>
      <w:sz w:val="20"/>
      <w:szCs w:val="20"/>
    </w:rPr>
  </w:style>
  <w:style w:type="paragraph" w:styleId="Vahedeta">
    <w:name w:val="No Spacing"/>
    <w:uiPriority w:val="1"/>
    <w:qFormat/>
    <w:rsid w:val="00116101"/>
    <w:pPr>
      <w:spacing w:after="0" w:line="240" w:lineRule="auto"/>
    </w:pPr>
  </w:style>
  <w:style w:type="paragraph" w:styleId="Tsitaat">
    <w:name w:val="Quote"/>
    <w:basedOn w:val="Normaallaad"/>
    <w:next w:val="Normaallaad"/>
    <w:link w:val="TsitaatMrk"/>
    <w:uiPriority w:val="29"/>
    <w:qFormat/>
    <w:rsid w:val="00116101"/>
    <w:pPr>
      <w:spacing w:before="160"/>
      <w:ind w:left="720"/>
    </w:pPr>
    <w:rPr>
      <w:rFonts w:asciiTheme="majorHAnsi" w:eastAsiaTheme="majorEastAsia" w:hAnsiTheme="majorHAnsi" w:cstheme="majorBidi"/>
      <w:sz w:val="24"/>
      <w:szCs w:val="24"/>
    </w:rPr>
  </w:style>
  <w:style w:type="character" w:customStyle="1" w:styleId="TsitaatMrk">
    <w:name w:val="Tsitaat Märk"/>
    <w:basedOn w:val="Liguvaikefont"/>
    <w:link w:val="Tsitaat"/>
    <w:uiPriority w:val="29"/>
    <w:rsid w:val="00116101"/>
    <w:rPr>
      <w:rFonts w:asciiTheme="majorHAnsi" w:eastAsiaTheme="majorEastAsia" w:hAnsiTheme="majorHAnsi" w:cstheme="majorBidi"/>
      <w:sz w:val="24"/>
      <w:szCs w:val="24"/>
    </w:rPr>
  </w:style>
  <w:style w:type="paragraph" w:styleId="Selgeltmrgatavtsitaat">
    <w:name w:val="Intense Quote"/>
    <w:basedOn w:val="Normaallaad"/>
    <w:next w:val="Normaallaad"/>
    <w:link w:val="SelgeltmrgatavtsitaatMrk"/>
    <w:uiPriority w:val="30"/>
    <w:qFormat/>
    <w:rsid w:val="00116101"/>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SelgeltmrgatavtsitaatMrk">
    <w:name w:val="Selgelt märgatav tsitaat Märk"/>
    <w:basedOn w:val="Liguvaikefont"/>
    <w:link w:val="Selgeltmrgatavtsitaat"/>
    <w:uiPriority w:val="30"/>
    <w:rsid w:val="00116101"/>
    <w:rPr>
      <w:rFonts w:asciiTheme="majorHAnsi" w:eastAsiaTheme="majorEastAsia" w:hAnsiTheme="majorHAnsi" w:cstheme="majorBidi"/>
      <w:caps/>
      <w:color w:val="943634" w:themeColor="accent2" w:themeShade="BF"/>
      <w:spacing w:val="10"/>
      <w:sz w:val="28"/>
      <w:szCs w:val="28"/>
    </w:rPr>
  </w:style>
  <w:style w:type="character" w:styleId="Vaevumrgatavrhutus">
    <w:name w:val="Subtle Emphasis"/>
    <w:basedOn w:val="Liguvaikefont"/>
    <w:uiPriority w:val="19"/>
    <w:qFormat/>
    <w:rsid w:val="00116101"/>
    <w:rPr>
      <w:i/>
      <w:iCs/>
      <w:color w:val="auto"/>
    </w:rPr>
  </w:style>
  <w:style w:type="character" w:styleId="Selgeltmrgatavrhutus">
    <w:name w:val="Intense Emphasis"/>
    <w:basedOn w:val="Liguvaikefont"/>
    <w:uiPriority w:val="21"/>
    <w:qFormat/>
    <w:rsid w:val="0011610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Vaevumrgatavviide">
    <w:name w:val="Subtle Reference"/>
    <w:basedOn w:val="Liguvaikefont"/>
    <w:uiPriority w:val="31"/>
    <w:qFormat/>
    <w:rsid w:val="001161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elgeltmrgatavviide">
    <w:name w:val="Intense Reference"/>
    <w:basedOn w:val="Liguvaikefont"/>
    <w:uiPriority w:val="32"/>
    <w:qFormat/>
    <w:rsid w:val="001161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Raamatupealkiri">
    <w:name w:val="Book Title"/>
    <w:basedOn w:val="Liguvaikefont"/>
    <w:uiPriority w:val="33"/>
    <w:qFormat/>
    <w:rsid w:val="00116101"/>
    <w:rPr>
      <w:rFonts w:asciiTheme="minorHAnsi" w:eastAsiaTheme="minorEastAsia" w:hAnsiTheme="minorHAnsi" w:cstheme="minorBidi"/>
      <w:b/>
      <w:bCs/>
      <w:i/>
      <w:iCs/>
      <w:caps w:val="0"/>
      <w:smallCaps w:val="0"/>
      <w:color w:val="auto"/>
      <w:spacing w:val="10"/>
      <w:w w:val="100"/>
      <w:sz w:val="20"/>
      <w:szCs w:val="20"/>
    </w:rPr>
  </w:style>
  <w:style w:type="paragraph" w:styleId="Sisukorrapealkiri">
    <w:name w:val="TOC Heading"/>
    <w:basedOn w:val="Pealkiri1"/>
    <w:next w:val="Normaallaad"/>
    <w:uiPriority w:val="39"/>
    <w:semiHidden/>
    <w:unhideWhenUsed/>
    <w:qFormat/>
    <w:rsid w:val="00116101"/>
    <w:pPr>
      <w:outlineLvl w:val="9"/>
    </w:pPr>
  </w:style>
  <w:style w:type="paragraph" w:styleId="Pis">
    <w:name w:val="header"/>
    <w:basedOn w:val="Normaallaad"/>
    <w:link w:val="PisMrk"/>
    <w:uiPriority w:val="99"/>
    <w:unhideWhenUsed/>
    <w:rsid w:val="00F12E0B"/>
    <w:pPr>
      <w:tabs>
        <w:tab w:val="center" w:pos="4536"/>
        <w:tab w:val="right" w:pos="9072"/>
      </w:tabs>
      <w:spacing w:after="0" w:line="240" w:lineRule="auto"/>
    </w:pPr>
  </w:style>
  <w:style w:type="character" w:customStyle="1" w:styleId="PisMrk">
    <w:name w:val="Päis Märk"/>
    <w:basedOn w:val="Liguvaikefont"/>
    <w:link w:val="Pis"/>
    <w:uiPriority w:val="99"/>
    <w:rsid w:val="00F12E0B"/>
  </w:style>
  <w:style w:type="paragraph" w:styleId="Jalus">
    <w:name w:val="footer"/>
    <w:basedOn w:val="Normaallaad"/>
    <w:link w:val="JalusMrk"/>
    <w:uiPriority w:val="99"/>
    <w:unhideWhenUsed/>
    <w:rsid w:val="00F12E0B"/>
    <w:pPr>
      <w:tabs>
        <w:tab w:val="center" w:pos="4536"/>
        <w:tab w:val="right" w:pos="9072"/>
      </w:tabs>
      <w:spacing w:after="0" w:line="240" w:lineRule="auto"/>
    </w:pPr>
  </w:style>
  <w:style w:type="character" w:customStyle="1" w:styleId="JalusMrk">
    <w:name w:val="Jalus Märk"/>
    <w:basedOn w:val="Liguvaikefont"/>
    <w:link w:val="Jalus"/>
    <w:uiPriority w:val="99"/>
    <w:rsid w:val="00F12E0B"/>
  </w:style>
  <w:style w:type="character" w:styleId="Hperlink">
    <w:name w:val="Hyperlink"/>
    <w:basedOn w:val="Liguvaikefont"/>
    <w:uiPriority w:val="99"/>
    <w:unhideWhenUsed/>
    <w:rsid w:val="007D3F4C"/>
    <w:rPr>
      <w:color w:val="0000FF"/>
      <w:u w:val="single"/>
    </w:rPr>
  </w:style>
  <w:style w:type="paragraph" w:styleId="Loendilik">
    <w:name w:val="List Paragraph"/>
    <w:aliases w:val="Mummuga loetelu"/>
    <w:basedOn w:val="Normaallaad"/>
    <w:link w:val="LoendilikMrk"/>
    <w:uiPriority w:val="34"/>
    <w:qFormat/>
    <w:rsid w:val="007D3F4C"/>
    <w:pPr>
      <w:spacing w:after="0" w:line="240" w:lineRule="auto"/>
      <w:ind w:left="720"/>
      <w:contextualSpacing/>
    </w:pPr>
    <w:rPr>
      <w:sz w:val="24"/>
      <w:szCs w:val="24"/>
      <w:lang w:val="en-US" w:eastAsia="en-US"/>
    </w:rPr>
  </w:style>
  <w:style w:type="character" w:customStyle="1" w:styleId="LoendilikMrk">
    <w:name w:val="Loendi lõik Märk"/>
    <w:aliases w:val="Mummuga loetelu Märk"/>
    <w:basedOn w:val="Liguvaikefont"/>
    <w:link w:val="Loendilik"/>
    <w:uiPriority w:val="34"/>
    <w:locked/>
    <w:rsid w:val="007D3F4C"/>
    <w:rPr>
      <w:sz w:val="24"/>
      <w:szCs w:val="24"/>
      <w:lang w:val="en-US" w:eastAsia="en-US"/>
    </w:rPr>
  </w:style>
  <w:style w:type="character" w:styleId="Kommentaariviide">
    <w:name w:val="annotation reference"/>
    <w:basedOn w:val="Liguvaikefont"/>
    <w:uiPriority w:val="99"/>
    <w:semiHidden/>
    <w:unhideWhenUsed/>
    <w:rsid w:val="007D3F4C"/>
    <w:rPr>
      <w:sz w:val="16"/>
      <w:szCs w:val="16"/>
    </w:rPr>
  </w:style>
  <w:style w:type="paragraph" w:styleId="Kommentaaritekst">
    <w:name w:val="annotation text"/>
    <w:basedOn w:val="Normaallaad"/>
    <w:link w:val="KommentaaritekstMrk"/>
    <w:uiPriority w:val="99"/>
    <w:semiHidden/>
    <w:unhideWhenUsed/>
    <w:rsid w:val="007D3F4C"/>
    <w:pPr>
      <w:spacing w:line="240" w:lineRule="auto"/>
    </w:pPr>
    <w:rPr>
      <w:rFonts w:eastAsiaTheme="minorHAnsi"/>
      <w:sz w:val="20"/>
      <w:szCs w:val="20"/>
      <w:lang w:eastAsia="en-US"/>
    </w:rPr>
  </w:style>
  <w:style w:type="character" w:customStyle="1" w:styleId="KommentaaritekstMrk">
    <w:name w:val="Kommentaari tekst Märk"/>
    <w:basedOn w:val="Liguvaikefont"/>
    <w:link w:val="Kommentaaritekst"/>
    <w:uiPriority w:val="99"/>
    <w:semiHidden/>
    <w:rsid w:val="007D3F4C"/>
    <w:rPr>
      <w:rFonts w:eastAsiaTheme="minorHAnsi"/>
      <w:sz w:val="20"/>
      <w:szCs w:val="20"/>
      <w:lang w:eastAsia="en-US"/>
    </w:rPr>
  </w:style>
  <w:style w:type="paragraph" w:styleId="Jutumullitekst">
    <w:name w:val="Balloon Text"/>
    <w:basedOn w:val="Normaallaad"/>
    <w:link w:val="JutumullitekstMrk"/>
    <w:uiPriority w:val="99"/>
    <w:semiHidden/>
    <w:unhideWhenUsed/>
    <w:rsid w:val="007D3F4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D3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ur-lex.europa.eu/LexUriServ/LexUriServ.do?uri=OJ:L:2013:347:0487:0548:ET: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eur-lex.europa.eu/LexUriServ/LexUriServ.do?uri=OJ:L:2013:347:0487:0548:ET:PDF"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4kog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3774</Words>
  <Characters>21890</Characters>
  <Application>Microsoft Office Word</Application>
  <DocSecurity>0</DocSecurity>
  <Lines>182</Lines>
  <Paragraphs>51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Jõks</dc:creator>
  <cp:lastModifiedBy>Annika Jõks</cp:lastModifiedBy>
  <cp:revision>2</cp:revision>
  <dcterms:created xsi:type="dcterms:W3CDTF">2019-03-04T12:02:00Z</dcterms:created>
  <dcterms:modified xsi:type="dcterms:W3CDTF">2019-03-04T12:02:00Z</dcterms:modified>
</cp:coreProperties>
</file>